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CC65" w14:textId="6A8F9F0A" w:rsidR="00FC6352" w:rsidRPr="00D8462B" w:rsidRDefault="00FC6352" w:rsidP="00FC6352"/>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860"/>
      </w:tblGrid>
      <w:tr w:rsidR="00FC6352" w:rsidRPr="00D8462B" w14:paraId="0677B10B" w14:textId="77777777" w:rsidTr="003F1786">
        <w:tc>
          <w:tcPr>
            <w:tcW w:w="9288" w:type="dxa"/>
            <w:gridSpan w:val="2"/>
            <w:tcBorders>
              <w:top w:val="single" w:sz="12" w:space="0" w:color="auto"/>
              <w:left w:val="double" w:sz="6" w:space="0" w:color="auto"/>
              <w:right w:val="double" w:sz="6" w:space="0" w:color="auto"/>
            </w:tcBorders>
            <w:shd w:val="clear" w:color="auto" w:fill="C0C0C0"/>
          </w:tcPr>
          <w:p w14:paraId="4E6F32E8" w14:textId="77777777" w:rsidR="00FC6352" w:rsidRPr="00D8462B" w:rsidRDefault="00FC6352" w:rsidP="003F1786">
            <w:pPr>
              <w:pStyle w:val="TabletitleBR"/>
              <w:keepNext w:val="0"/>
              <w:keepLines w:val="0"/>
              <w:tabs>
                <w:tab w:val="center" w:pos="4680"/>
              </w:tabs>
              <w:suppressAutoHyphens/>
              <w:spacing w:after="0"/>
              <w:rPr>
                <w:spacing w:val="-3"/>
                <w:szCs w:val="24"/>
              </w:rPr>
            </w:pPr>
            <w:r w:rsidRPr="00D8462B">
              <w:rPr>
                <w:szCs w:val="24"/>
              </w:rPr>
              <w:br w:type="page"/>
            </w:r>
            <w:r w:rsidRPr="00D8462B">
              <w:rPr>
                <w:spacing w:val="-3"/>
                <w:szCs w:val="24"/>
              </w:rPr>
              <w:t>U.S. Radiocommunication Sector</w:t>
            </w:r>
          </w:p>
          <w:p w14:paraId="1B00BDA2" w14:textId="77777777" w:rsidR="00FC6352" w:rsidRPr="00D8462B" w:rsidRDefault="00FC6352" w:rsidP="003F1786">
            <w:pPr>
              <w:pStyle w:val="TabletitleBR"/>
              <w:spacing w:after="0"/>
              <w:rPr>
                <w:spacing w:val="-3"/>
                <w:szCs w:val="24"/>
              </w:rPr>
            </w:pPr>
            <w:r w:rsidRPr="00D8462B">
              <w:rPr>
                <w:spacing w:val="-3"/>
                <w:szCs w:val="24"/>
              </w:rPr>
              <w:t>Fact Sheet</w:t>
            </w:r>
          </w:p>
        </w:tc>
      </w:tr>
      <w:tr w:rsidR="00FC6352" w:rsidRPr="00D8462B" w14:paraId="57E66159" w14:textId="77777777" w:rsidTr="003F1786">
        <w:tc>
          <w:tcPr>
            <w:tcW w:w="4428" w:type="dxa"/>
            <w:tcBorders>
              <w:left w:val="double" w:sz="6" w:space="0" w:color="auto"/>
            </w:tcBorders>
          </w:tcPr>
          <w:p w14:paraId="38CFA786" w14:textId="77777777" w:rsidR="00FC6352" w:rsidRPr="00D8462B" w:rsidRDefault="00FC6352" w:rsidP="003F1786">
            <w:pPr>
              <w:rPr>
                <w:szCs w:val="24"/>
              </w:rPr>
            </w:pPr>
            <w:r w:rsidRPr="00D8462B">
              <w:rPr>
                <w:b/>
                <w:szCs w:val="24"/>
              </w:rPr>
              <w:t>Working Party:</w:t>
            </w:r>
            <w:r w:rsidRPr="00D8462B">
              <w:rPr>
                <w:szCs w:val="24"/>
              </w:rPr>
              <w:t xml:space="preserve"> ITU-R WP 7</w:t>
            </w:r>
            <w:r>
              <w:rPr>
                <w:szCs w:val="24"/>
              </w:rPr>
              <w:t>D</w:t>
            </w:r>
          </w:p>
        </w:tc>
        <w:tc>
          <w:tcPr>
            <w:tcW w:w="4860" w:type="dxa"/>
            <w:tcBorders>
              <w:right w:val="double" w:sz="6" w:space="0" w:color="auto"/>
            </w:tcBorders>
          </w:tcPr>
          <w:p w14:paraId="115A7FD2" w14:textId="3864E1A6" w:rsidR="00FC6352" w:rsidRPr="00D8462B" w:rsidRDefault="00FC6352" w:rsidP="003F1786">
            <w:pPr>
              <w:rPr>
                <w:szCs w:val="24"/>
              </w:rPr>
            </w:pPr>
            <w:r w:rsidRPr="00D8462B">
              <w:rPr>
                <w:b/>
                <w:szCs w:val="24"/>
              </w:rPr>
              <w:t>Document No:</w:t>
            </w:r>
            <w:r w:rsidRPr="00D8462B">
              <w:rPr>
                <w:szCs w:val="24"/>
              </w:rPr>
              <w:t xml:space="preserve">  </w:t>
            </w:r>
            <w:r w:rsidR="0056758E">
              <w:rPr>
                <w:szCs w:val="24"/>
              </w:rPr>
              <w:t>24USWP7D_13</w:t>
            </w:r>
            <w:r w:rsidR="00D727A5">
              <w:rPr>
                <w:szCs w:val="24"/>
              </w:rPr>
              <w:t>_</w:t>
            </w:r>
            <w:r w:rsidR="006D5150">
              <w:rPr>
                <w:szCs w:val="24"/>
              </w:rPr>
              <w:t>NC</w:t>
            </w:r>
          </w:p>
        </w:tc>
      </w:tr>
      <w:tr w:rsidR="00FC6352" w:rsidRPr="00D8462B" w14:paraId="4FB3A141" w14:textId="77777777" w:rsidTr="003F1786">
        <w:tc>
          <w:tcPr>
            <w:tcW w:w="4428" w:type="dxa"/>
            <w:tcBorders>
              <w:left w:val="double" w:sz="6" w:space="0" w:color="auto"/>
            </w:tcBorders>
          </w:tcPr>
          <w:p w14:paraId="3C3166CD" w14:textId="07B596B1" w:rsidR="00FC6352" w:rsidDel="00C22CAD" w:rsidRDefault="00FC6352" w:rsidP="003F1786">
            <w:pPr>
              <w:tabs>
                <w:tab w:val="center" w:pos="4680"/>
                <w:tab w:val="right" w:pos="9360"/>
              </w:tabs>
              <w:rPr>
                <w:del w:id="0" w:author="USA" w:date="2024-02-21T20:49:00Z"/>
                <w:bCs/>
                <w:szCs w:val="24"/>
              </w:rPr>
            </w:pPr>
            <w:r w:rsidRPr="00A048B6">
              <w:rPr>
                <w:b/>
                <w:szCs w:val="24"/>
              </w:rPr>
              <w:t xml:space="preserve">Ref. </w:t>
            </w:r>
            <w:del w:id="1" w:author="USA" w:date="2024-02-21T20:49:00Z">
              <w:r w:rsidRPr="00FE7331" w:rsidDel="00C22CAD">
                <w:rPr>
                  <w:bCs/>
                  <w:szCs w:val="24"/>
                  <w:highlight w:val="yellow"/>
                </w:rPr>
                <w:delText>Question ITU-R 2</w:delText>
              </w:r>
              <w:r w:rsidR="009C1540" w:rsidRPr="00FE7331" w:rsidDel="00C22CAD">
                <w:rPr>
                  <w:bCs/>
                  <w:szCs w:val="24"/>
                  <w:highlight w:val="yellow"/>
                </w:rPr>
                <w:delText>58</w:delText>
              </w:r>
              <w:r w:rsidRPr="00FE7331" w:rsidDel="00C22CAD">
                <w:rPr>
                  <w:bCs/>
                  <w:szCs w:val="24"/>
                  <w:highlight w:val="yellow"/>
                </w:rPr>
                <w:delText>/7</w:delText>
              </w:r>
            </w:del>
          </w:p>
          <w:p w14:paraId="48AF97B7" w14:textId="218D79B5" w:rsidR="00FC6352" w:rsidRPr="00510C5C" w:rsidRDefault="00FC6352" w:rsidP="003F1786">
            <w:pPr>
              <w:tabs>
                <w:tab w:val="center" w:pos="4680"/>
                <w:tab w:val="right" w:pos="9360"/>
              </w:tabs>
              <w:rPr>
                <w:bCs/>
                <w:szCs w:val="24"/>
              </w:rPr>
            </w:pPr>
            <w:r>
              <w:rPr>
                <w:bCs/>
                <w:szCs w:val="24"/>
              </w:rPr>
              <w:t xml:space="preserve">Document 7D/244-E Annex </w:t>
            </w:r>
            <w:r w:rsidR="00510C5C">
              <w:rPr>
                <w:bCs/>
                <w:szCs w:val="24"/>
              </w:rPr>
              <w:t>7</w:t>
            </w:r>
            <w:r w:rsidRPr="00A048B6">
              <w:rPr>
                <w:b/>
                <w:szCs w:val="24"/>
              </w:rPr>
              <w:tab/>
            </w:r>
          </w:p>
        </w:tc>
        <w:tc>
          <w:tcPr>
            <w:tcW w:w="4860" w:type="dxa"/>
            <w:tcBorders>
              <w:right w:val="double" w:sz="6" w:space="0" w:color="auto"/>
            </w:tcBorders>
          </w:tcPr>
          <w:p w14:paraId="135C1C3A" w14:textId="77777777" w:rsidR="00FC6352" w:rsidRPr="00D8462B" w:rsidRDefault="00FC6352" w:rsidP="003F1786">
            <w:pPr>
              <w:tabs>
                <w:tab w:val="left" w:pos="162"/>
              </w:tabs>
              <w:rPr>
                <w:szCs w:val="24"/>
              </w:rPr>
            </w:pPr>
            <w:r w:rsidRPr="00D8462B">
              <w:rPr>
                <w:b/>
                <w:szCs w:val="24"/>
              </w:rPr>
              <w:t xml:space="preserve">Date: </w:t>
            </w:r>
            <w:r w:rsidRPr="00D8462B">
              <w:rPr>
                <w:bCs/>
                <w:szCs w:val="24"/>
              </w:rPr>
              <w:t>0</w:t>
            </w:r>
            <w:r>
              <w:rPr>
                <w:bCs/>
                <w:szCs w:val="24"/>
              </w:rPr>
              <w:t>1</w:t>
            </w:r>
            <w:r w:rsidRPr="00D8462B">
              <w:rPr>
                <w:bCs/>
                <w:szCs w:val="24"/>
              </w:rPr>
              <w:t>/</w:t>
            </w:r>
            <w:r>
              <w:rPr>
                <w:bCs/>
                <w:szCs w:val="24"/>
              </w:rPr>
              <w:t>24</w:t>
            </w:r>
            <w:r w:rsidRPr="00D8462B">
              <w:rPr>
                <w:bCs/>
                <w:szCs w:val="24"/>
              </w:rPr>
              <w:t>/202</w:t>
            </w:r>
            <w:r>
              <w:rPr>
                <w:bCs/>
                <w:szCs w:val="24"/>
              </w:rPr>
              <w:t>4</w:t>
            </w:r>
          </w:p>
        </w:tc>
      </w:tr>
      <w:tr w:rsidR="00FC6352" w:rsidRPr="00D8462B" w14:paraId="1F52A46A" w14:textId="77777777" w:rsidTr="003F1786">
        <w:tc>
          <w:tcPr>
            <w:tcW w:w="9288" w:type="dxa"/>
            <w:gridSpan w:val="2"/>
            <w:tcBorders>
              <w:left w:val="double" w:sz="6" w:space="0" w:color="auto"/>
              <w:right w:val="double" w:sz="6" w:space="0" w:color="auto"/>
            </w:tcBorders>
          </w:tcPr>
          <w:p w14:paraId="393E1FB1" w14:textId="02EADAA3" w:rsidR="00FC6352" w:rsidRPr="00D8462B" w:rsidRDefault="00FC6352" w:rsidP="003F1786">
            <w:pPr>
              <w:tabs>
                <w:tab w:val="clear" w:pos="1134"/>
                <w:tab w:val="clear" w:pos="1871"/>
                <w:tab w:val="clear" w:pos="2268"/>
              </w:tabs>
              <w:overflowPunct/>
              <w:autoSpaceDE/>
              <w:autoSpaceDN/>
              <w:adjustRightInd/>
              <w:spacing w:before="0"/>
              <w:ind w:left="315"/>
              <w:textAlignment w:val="auto"/>
            </w:pPr>
            <w:r w:rsidRPr="00D8462B">
              <w:rPr>
                <w:b/>
                <w:bCs/>
                <w:szCs w:val="24"/>
              </w:rPr>
              <w:t>Document Title:</w:t>
            </w:r>
            <w:r w:rsidRPr="00D8462B">
              <w:rPr>
                <w:bCs/>
                <w:szCs w:val="24"/>
              </w:rPr>
              <w:t xml:space="preserve"> </w:t>
            </w:r>
            <w:ins w:id="2" w:author="Author">
              <w:r w:rsidR="00604EBF" w:rsidRPr="00523C26">
                <w:rPr>
                  <w:bCs/>
                  <w:szCs w:val="24"/>
                  <w:highlight w:val="yellow"/>
                </w:rPr>
                <w:t>Updates to</w:t>
              </w:r>
              <w:r w:rsidR="00604EBF">
                <w:rPr>
                  <w:bCs/>
                  <w:szCs w:val="24"/>
                </w:rPr>
                <w:t xml:space="preserve"> </w:t>
              </w:r>
            </w:ins>
            <w:r>
              <w:rPr>
                <w:bCs/>
                <w:szCs w:val="24"/>
              </w:rPr>
              <w:t>Working Document Towards a Preliminary Draft New Re</w:t>
            </w:r>
            <w:r w:rsidR="00510C5C">
              <w:rPr>
                <w:bCs/>
                <w:szCs w:val="24"/>
              </w:rPr>
              <w:t>commendation</w:t>
            </w:r>
            <w:r>
              <w:rPr>
                <w:bCs/>
                <w:szCs w:val="24"/>
              </w:rPr>
              <w:t xml:space="preserve">: </w:t>
            </w:r>
            <w:r w:rsidR="00510C5C" w:rsidRPr="00510C5C">
              <w:rPr>
                <w:szCs w:val="24"/>
              </w:rPr>
              <w:t>Guidance to Administrations regarding Geodetic Very Long Baseline Interferometry Networks</w:t>
            </w:r>
          </w:p>
        </w:tc>
      </w:tr>
      <w:tr w:rsidR="00FC6352" w:rsidRPr="00D8462B" w14:paraId="4872B399" w14:textId="77777777" w:rsidTr="003F1786">
        <w:tc>
          <w:tcPr>
            <w:tcW w:w="4428" w:type="dxa"/>
            <w:tcBorders>
              <w:left w:val="double" w:sz="6" w:space="0" w:color="auto"/>
            </w:tcBorders>
          </w:tcPr>
          <w:p w14:paraId="407A4B8D" w14:textId="77777777" w:rsidR="00FC6352" w:rsidRPr="00D8462B" w:rsidRDefault="00FC6352" w:rsidP="003F1786">
            <w:pPr>
              <w:tabs>
                <w:tab w:val="center" w:pos="4680"/>
                <w:tab w:val="right" w:pos="9360"/>
              </w:tabs>
              <w:rPr>
                <w:szCs w:val="24"/>
              </w:rPr>
            </w:pPr>
            <w:r w:rsidRPr="00D8462B">
              <w:rPr>
                <w:b/>
                <w:szCs w:val="24"/>
              </w:rPr>
              <w:t>Author(s)/Contributors(s):</w:t>
            </w:r>
          </w:p>
          <w:p w14:paraId="2EB14048" w14:textId="77777777" w:rsidR="00FC6352" w:rsidRDefault="00FC6352" w:rsidP="003F1786">
            <w:pPr>
              <w:rPr>
                <w:szCs w:val="24"/>
              </w:rPr>
            </w:pPr>
            <w:r>
              <w:rPr>
                <w:szCs w:val="24"/>
              </w:rPr>
              <w:t>Sarah Marie Bruno, Johns Hopkins University</w:t>
            </w:r>
          </w:p>
          <w:p w14:paraId="399D485D" w14:textId="09F572AB" w:rsidR="00FC6352" w:rsidRDefault="00510C5C" w:rsidP="003F1786">
            <w:pPr>
              <w:rPr>
                <w:szCs w:val="24"/>
              </w:rPr>
            </w:pPr>
            <w:r>
              <w:rPr>
                <w:szCs w:val="24"/>
              </w:rPr>
              <w:t>Jonathan Williams, NSF</w:t>
            </w:r>
          </w:p>
          <w:p w14:paraId="518E38D0" w14:textId="074FBECF" w:rsidR="00510C5C" w:rsidRPr="00D8462B" w:rsidRDefault="00510C5C" w:rsidP="003F1786">
            <w:pPr>
              <w:rPr>
                <w:szCs w:val="24"/>
              </w:rPr>
            </w:pPr>
            <w:r>
              <w:rPr>
                <w:szCs w:val="24"/>
              </w:rPr>
              <w:t>Ashley VanderLey, NSF</w:t>
            </w:r>
          </w:p>
          <w:p w14:paraId="61EDDEBE" w14:textId="77777777" w:rsidR="00FC6352" w:rsidRPr="00D8462B" w:rsidRDefault="00FC6352" w:rsidP="003F1786">
            <w:pPr>
              <w:rPr>
                <w:bCs/>
                <w:iCs/>
                <w:szCs w:val="24"/>
              </w:rPr>
            </w:pPr>
          </w:p>
        </w:tc>
        <w:tc>
          <w:tcPr>
            <w:tcW w:w="4860" w:type="dxa"/>
            <w:tcBorders>
              <w:right w:val="double" w:sz="6" w:space="0" w:color="auto"/>
            </w:tcBorders>
          </w:tcPr>
          <w:p w14:paraId="7D86F962" w14:textId="77777777" w:rsidR="00FC6352" w:rsidRPr="00D8462B" w:rsidRDefault="00FC6352" w:rsidP="003F1786">
            <w:pPr>
              <w:rPr>
                <w:bCs/>
                <w:i/>
                <w:iCs/>
                <w:color w:val="000000"/>
                <w:szCs w:val="24"/>
              </w:rPr>
            </w:pPr>
          </w:p>
          <w:p w14:paraId="3E1A270D" w14:textId="2C4CD69C" w:rsidR="00FC6352" w:rsidRDefault="00FC6352" w:rsidP="003F1786">
            <w:pPr>
              <w:rPr>
                <w:rStyle w:val="Hyperlink"/>
                <w:bCs/>
                <w:szCs w:val="24"/>
              </w:rPr>
            </w:pPr>
            <w:r w:rsidRPr="00BB6C0F">
              <w:rPr>
                <w:bCs/>
                <w:szCs w:val="24"/>
              </w:rPr>
              <w:t>sbruno3@jhu.edu</w:t>
            </w:r>
          </w:p>
          <w:p w14:paraId="03E445AB" w14:textId="00F05320" w:rsidR="00BB6C0F" w:rsidRDefault="00BB6C0F" w:rsidP="003F1786">
            <w:r w:rsidRPr="00BB6C0F">
              <w:t xml:space="preserve">jonwilli@nsf.gov </w:t>
            </w:r>
          </w:p>
          <w:p w14:paraId="4D7CD135" w14:textId="52DCF002" w:rsidR="00FC6352" w:rsidRPr="00D8462B" w:rsidRDefault="00BB6C0F" w:rsidP="003F1786">
            <w:pPr>
              <w:rPr>
                <w:bCs/>
                <w:color w:val="000000"/>
                <w:szCs w:val="24"/>
              </w:rPr>
            </w:pPr>
            <w:r w:rsidRPr="00BB6C0F">
              <w:rPr>
                <w:bCs/>
                <w:color w:val="000000"/>
                <w:szCs w:val="24"/>
              </w:rPr>
              <w:t>bevander@nsf.gov</w:t>
            </w:r>
          </w:p>
        </w:tc>
      </w:tr>
      <w:tr w:rsidR="00FC6352" w:rsidRPr="00D8462B" w14:paraId="7622C7FA" w14:textId="77777777" w:rsidTr="003F1786">
        <w:tc>
          <w:tcPr>
            <w:tcW w:w="9288" w:type="dxa"/>
            <w:gridSpan w:val="2"/>
            <w:tcBorders>
              <w:left w:val="double" w:sz="6" w:space="0" w:color="auto"/>
              <w:right w:val="double" w:sz="6" w:space="0" w:color="auto"/>
            </w:tcBorders>
          </w:tcPr>
          <w:p w14:paraId="674EB415" w14:textId="5EAB2392" w:rsidR="002F27E2" w:rsidRPr="002F27E2" w:rsidRDefault="00FC6352" w:rsidP="002F27E2">
            <w:pPr>
              <w:overflowPunct/>
              <w:autoSpaceDE/>
              <w:spacing w:before="0"/>
              <w:textAlignment w:val="auto"/>
              <w:rPr>
                <w:color w:val="000000"/>
                <w:lang w:val="en-US"/>
              </w:rPr>
            </w:pPr>
            <w:r w:rsidRPr="00D8462B">
              <w:rPr>
                <w:b/>
                <w:szCs w:val="24"/>
              </w:rPr>
              <w:t>Purpose/Objective:</w:t>
            </w:r>
            <w:r w:rsidRPr="00D8462B">
              <w:rPr>
                <w:bCs/>
                <w:szCs w:val="24"/>
              </w:rPr>
              <w:t xml:space="preserve">  </w:t>
            </w:r>
            <w:r w:rsidRPr="00D8462B">
              <w:rPr>
                <w:color w:val="000000"/>
              </w:rPr>
              <w:t xml:space="preserve">To </w:t>
            </w:r>
            <w:r>
              <w:rPr>
                <w:color w:val="000000"/>
              </w:rPr>
              <w:t>provide</w:t>
            </w:r>
            <w:r w:rsidR="00EE3063">
              <w:rPr>
                <w:color w:val="000000"/>
              </w:rPr>
              <w:t xml:space="preserve"> relevant</w:t>
            </w:r>
            <w:r>
              <w:rPr>
                <w:color w:val="000000"/>
              </w:rPr>
              <w:t xml:space="preserve"> information </w:t>
            </w:r>
            <w:r w:rsidR="00EE3063">
              <w:rPr>
                <w:color w:val="000000"/>
              </w:rPr>
              <w:t>and recommend protections for</w:t>
            </w:r>
            <w:r w:rsidR="002F27E2">
              <w:rPr>
                <w:color w:val="000000"/>
              </w:rPr>
              <w:t xml:space="preserve"> geodetic very long baseline interferometry networks. </w:t>
            </w:r>
          </w:p>
          <w:p w14:paraId="7360CA26" w14:textId="515F83B0" w:rsidR="00FC6352" w:rsidRPr="002F27E2" w:rsidRDefault="00FC6352" w:rsidP="003F1786">
            <w:pPr>
              <w:tabs>
                <w:tab w:val="clear" w:pos="1134"/>
                <w:tab w:val="clear" w:pos="1871"/>
                <w:tab w:val="clear" w:pos="2268"/>
              </w:tabs>
              <w:overflowPunct/>
              <w:autoSpaceDE/>
              <w:autoSpaceDN/>
              <w:adjustRightInd/>
              <w:spacing w:before="0"/>
              <w:textAlignment w:val="auto"/>
              <w:rPr>
                <w:color w:val="000000"/>
                <w:lang w:val="en-US"/>
              </w:rPr>
            </w:pPr>
          </w:p>
          <w:p w14:paraId="6337FE47" w14:textId="77777777" w:rsidR="00FC6352" w:rsidRPr="00D8462B" w:rsidRDefault="00FC6352" w:rsidP="003F1786">
            <w:pPr>
              <w:tabs>
                <w:tab w:val="clear" w:pos="1134"/>
                <w:tab w:val="clear" w:pos="1871"/>
                <w:tab w:val="clear" w:pos="2268"/>
              </w:tabs>
              <w:overflowPunct/>
              <w:autoSpaceDE/>
              <w:autoSpaceDN/>
              <w:adjustRightInd/>
              <w:spacing w:before="0"/>
              <w:textAlignment w:val="auto"/>
              <w:rPr>
                <w:bCs/>
                <w:szCs w:val="24"/>
              </w:rPr>
            </w:pPr>
          </w:p>
        </w:tc>
      </w:tr>
      <w:tr w:rsidR="00FC6352" w:rsidRPr="00D8462B" w14:paraId="051CFF5C" w14:textId="77777777" w:rsidTr="003F1786">
        <w:trPr>
          <w:trHeight w:val="1776"/>
        </w:trPr>
        <w:tc>
          <w:tcPr>
            <w:tcW w:w="9288" w:type="dxa"/>
            <w:gridSpan w:val="2"/>
            <w:tcBorders>
              <w:left w:val="double" w:sz="6" w:space="0" w:color="auto"/>
              <w:bottom w:val="single" w:sz="12" w:space="0" w:color="auto"/>
              <w:right w:val="double" w:sz="6" w:space="0" w:color="auto"/>
            </w:tcBorders>
          </w:tcPr>
          <w:p w14:paraId="2F5EA806" w14:textId="303A51F7" w:rsidR="00FC6352" w:rsidRPr="00D8462B" w:rsidRDefault="00FC6352" w:rsidP="003F1786">
            <w:pPr>
              <w:tabs>
                <w:tab w:val="clear" w:pos="1134"/>
                <w:tab w:val="clear" w:pos="1871"/>
                <w:tab w:val="clear" w:pos="2268"/>
              </w:tabs>
              <w:overflowPunct/>
              <w:autoSpaceDE/>
              <w:autoSpaceDN/>
              <w:adjustRightInd/>
              <w:spacing w:before="0"/>
              <w:textAlignment w:val="auto"/>
            </w:pPr>
            <w:r w:rsidRPr="00D8462B">
              <w:rPr>
                <w:b/>
                <w:szCs w:val="24"/>
              </w:rPr>
              <w:t>Abstract:</w:t>
            </w:r>
            <w:r w:rsidRPr="00D8462B">
              <w:rPr>
                <w:bCs/>
                <w:szCs w:val="24"/>
              </w:rPr>
              <w:t xml:space="preserve"> </w:t>
            </w:r>
            <w:r>
              <w:rPr>
                <w:color w:val="000000"/>
              </w:rPr>
              <w:t xml:space="preserve">Following the adoption of </w:t>
            </w:r>
            <w:del w:id="3" w:author="Author">
              <w:r w:rsidDel="001266EE">
                <w:rPr>
                  <w:color w:val="000000"/>
                </w:rPr>
                <w:delText xml:space="preserve">the ITU-R </w:delText>
              </w:r>
            </w:del>
            <w:r>
              <w:rPr>
                <w:color w:val="000000"/>
              </w:rPr>
              <w:t>Question</w:t>
            </w:r>
            <w:ins w:id="4" w:author="Author">
              <w:r w:rsidR="001266EE">
                <w:rPr>
                  <w:color w:val="000000"/>
                </w:rPr>
                <w:t xml:space="preserve"> ITU-R</w:t>
              </w:r>
            </w:ins>
            <w:r>
              <w:rPr>
                <w:color w:val="000000"/>
              </w:rPr>
              <w:t xml:space="preserve"> 2</w:t>
            </w:r>
            <w:r w:rsidR="002F27E2">
              <w:rPr>
                <w:color w:val="000000"/>
              </w:rPr>
              <w:t>58</w:t>
            </w:r>
            <w:r>
              <w:rPr>
                <w:color w:val="000000"/>
              </w:rPr>
              <w:t>/7 “</w:t>
            </w:r>
            <w:r w:rsidR="002F27E2">
              <w:rPr>
                <w:color w:val="000000"/>
              </w:rPr>
              <w:t>Geodetic VLBI</w:t>
            </w:r>
            <w:r>
              <w:rPr>
                <w:color w:val="000000"/>
              </w:rPr>
              <w:t xml:space="preserve">”, this </w:t>
            </w:r>
            <w:r w:rsidR="002F27E2">
              <w:rPr>
                <w:color w:val="000000"/>
              </w:rPr>
              <w:t>working document towards a preliminary draft new recommendation</w:t>
            </w:r>
            <w:r>
              <w:rPr>
                <w:color w:val="000000"/>
              </w:rPr>
              <w:t xml:space="preserve"> </w:t>
            </w:r>
            <w:r w:rsidR="00EE3063">
              <w:rPr>
                <w:color w:val="000000"/>
              </w:rPr>
              <w:t>describes Geodetic VLBI observations, which are required to deliver data products of utmost importance to a wide range of governmental, economic, societal and scientific purposes</w:t>
            </w:r>
            <w:r w:rsidR="00E62F96">
              <w:rPr>
                <w:color w:val="000000"/>
              </w:rPr>
              <w:t>.</w:t>
            </w:r>
            <w:r w:rsidR="00EE3063">
              <w:rPr>
                <w:color w:val="000000"/>
              </w:rPr>
              <w:t xml:space="preserve"> </w:t>
            </w:r>
            <w:r w:rsidR="00E62F96">
              <w:rPr>
                <w:color w:val="000000"/>
              </w:rPr>
              <w:t xml:space="preserve">This document </w:t>
            </w:r>
            <w:r w:rsidR="00EE3063">
              <w:rPr>
                <w:color w:val="000000"/>
              </w:rPr>
              <w:t>recommends that administrations provide assistance in the protection of the stations of the International VLBI Service for Geodesy and Astrometry (IVS)</w:t>
            </w:r>
            <w:ins w:id="5" w:author="Author">
              <w:r w:rsidR="008B0B03">
                <w:rPr>
                  <w:color w:val="000000"/>
                </w:rPr>
                <w:t>.</w:t>
              </w:r>
            </w:ins>
            <w:r w:rsidR="00EE3063">
              <w:rPr>
                <w:color w:val="000000"/>
              </w:rPr>
              <w:t xml:space="preserve"> </w:t>
            </w:r>
            <w:del w:id="6" w:author="Author">
              <w:r w:rsidR="00EE3063" w:rsidDel="008B0B03">
                <w:rPr>
                  <w:color w:val="000000"/>
                </w:rPr>
                <w:delText>in the frequency range between 2-14 GHz.</w:delText>
              </w:r>
            </w:del>
          </w:p>
          <w:p w14:paraId="5D60BEBA" w14:textId="77777777" w:rsidR="00FC6352" w:rsidRPr="00D8462B" w:rsidRDefault="00FC6352" w:rsidP="003F1786">
            <w:pPr>
              <w:rPr>
                <w:lang w:eastAsia="zh-CN"/>
              </w:rPr>
            </w:pPr>
          </w:p>
          <w:p w14:paraId="6381C986" w14:textId="77777777" w:rsidR="00FC6352" w:rsidRPr="00D8462B" w:rsidRDefault="00FC6352" w:rsidP="003F1786">
            <w:pPr>
              <w:rPr>
                <w:lang w:eastAsia="zh-CN"/>
              </w:rPr>
            </w:pPr>
          </w:p>
        </w:tc>
      </w:tr>
    </w:tbl>
    <w:p w14:paraId="6BD081E7" w14:textId="447D328E" w:rsidR="00FC6352" w:rsidRDefault="00FC6352"/>
    <w:p w14:paraId="7C69963E" w14:textId="1ECF2E2E" w:rsidR="00FC6352" w:rsidDel="00604EBF" w:rsidRDefault="00FC6352">
      <w:pPr>
        <w:tabs>
          <w:tab w:val="clear" w:pos="1134"/>
          <w:tab w:val="clear" w:pos="1871"/>
          <w:tab w:val="clear" w:pos="2268"/>
        </w:tabs>
        <w:overflowPunct/>
        <w:autoSpaceDE/>
        <w:autoSpaceDN/>
        <w:adjustRightInd/>
        <w:spacing w:before="0"/>
        <w:textAlignment w:val="auto"/>
        <w:rPr>
          <w:del w:id="7" w:author="Author"/>
        </w:rPr>
      </w:pPr>
      <w:del w:id="8" w:author="Author">
        <w:r w:rsidDel="00604EBF">
          <w:br w:type="page"/>
        </w:r>
      </w:del>
    </w:p>
    <w:p w14:paraId="009E966B" w14:textId="77777777" w:rsidR="00604EBF" w:rsidRDefault="00604EBF" w:rsidP="00120161">
      <w:pPr>
        <w:jc w:val="center"/>
        <w:rPr>
          <w:ins w:id="9" w:author="Author"/>
          <w:rStyle w:val="None"/>
          <w:b/>
          <w:bCs/>
          <w:sz w:val="28"/>
          <w:szCs w:val="28"/>
        </w:rPr>
        <w:sectPr w:rsidR="00604EBF" w:rsidSect="004379B3">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14:paraId="236C7543" w14:textId="77777777" w:rsidR="00604EBF" w:rsidRDefault="00604EBF" w:rsidP="00120161">
      <w:pPr>
        <w:jc w:val="center"/>
        <w:rPr>
          <w:ins w:id="16" w:author="Author"/>
          <w:rStyle w:val="None"/>
          <w:b/>
          <w:bCs/>
          <w:sz w:val="28"/>
          <w:szCs w:val="28"/>
        </w:rPr>
      </w:pPr>
    </w:p>
    <w:p w14:paraId="5D0FBC1F" w14:textId="08F7BF24" w:rsidR="00FC6352" w:rsidRPr="00604EBF" w:rsidRDefault="00120161" w:rsidP="00120161">
      <w:pPr>
        <w:jc w:val="center"/>
        <w:rPr>
          <w:rStyle w:val="None"/>
          <w:b/>
          <w:bCs/>
          <w:sz w:val="28"/>
          <w:szCs w:val="28"/>
          <w:rPrChange w:id="17" w:author="Author">
            <w:rPr>
              <w:rStyle w:val="None"/>
              <w:b/>
              <w:bCs/>
            </w:rPr>
          </w:rPrChange>
        </w:rPr>
      </w:pPr>
      <w:r w:rsidRPr="00604EBF">
        <w:rPr>
          <w:rStyle w:val="None"/>
          <w:b/>
          <w:bCs/>
          <w:sz w:val="28"/>
          <w:szCs w:val="28"/>
          <w:rPrChange w:id="18" w:author="Author">
            <w:rPr>
              <w:rStyle w:val="None"/>
            </w:rPr>
          </w:rPrChange>
        </w:rPr>
        <w:t>United States of America</w:t>
      </w:r>
    </w:p>
    <w:p w14:paraId="65F55A0A" w14:textId="169AAC85" w:rsidR="00C2509B" w:rsidRPr="00604EBF" w:rsidRDefault="00604EBF">
      <w:pPr>
        <w:jc w:val="center"/>
        <w:rPr>
          <w:b/>
          <w:bCs/>
          <w:szCs w:val="28"/>
          <w:lang w:eastAsia="zh-CN"/>
          <w:rPrChange w:id="19" w:author="Author">
            <w:rPr>
              <w:rFonts w:ascii="Times New Roman" w:hAnsi="Times New Roman"/>
              <w:b w:val="0"/>
              <w:bCs/>
              <w:lang w:eastAsia="zh-CN"/>
            </w:rPr>
          </w:rPrChange>
        </w:rPr>
        <w:pPrChange w:id="20" w:author="Author">
          <w:pPr>
            <w:pStyle w:val="Rectitle"/>
          </w:pPr>
        </w:pPrChange>
      </w:pPr>
      <w:ins w:id="21" w:author="Author">
        <w:r w:rsidRPr="00686DC9">
          <w:rPr>
            <w:bCs/>
            <w:sz w:val="28"/>
            <w:szCs w:val="28"/>
            <w:lang w:eastAsia="zh-CN"/>
            <w:rPrChange w:id="22" w:author="Author">
              <w:rPr>
                <w:b w:val="0"/>
                <w:bCs/>
                <w:lang w:eastAsia="zh-CN"/>
              </w:rPr>
            </w:rPrChange>
          </w:rPr>
          <w:t>UPDATES TO</w:t>
        </w:r>
        <w:r w:rsidRPr="00604EBF">
          <w:rPr>
            <w:bCs/>
            <w:sz w:val="28"/>
            <w:szCs w:val="28"/>
            <w:lang w:eastAsia="zh-CN"/>
            <w:rPrChange w:id="23" w:author="Author">
              <w:rPr>
                <w:b w:val="0"/>
                <w:bCs/>
                <w:lang w:eastAsia="zh-CN"/>
              </w:rPr>
            </w:rPrChange>
          </w:rPr>
          <w:t xml:space="preserve"> </w:t>
        </w:r>
      </w:ins>
      <w:r w:rsidR="00C2509B" w:rsidRPr="00604EBF">
        <w:rPr>
          <w:bCs/>
          <w:sz w:val="28"/>
          <w:szCs w:val="28"/>
          <w:lang w:eastAsia="zh-CN"/>
          <w:rPrChange w:id="24" w:author="Author">
            <w:rPr>
              <w:b w:val="0"/>
              <w:bCs/>
              <w:lang w:eastAsia="zh-CN"/>
            </w:rPr>
          </w:rPrChange>
        </w:rPr>
        <w:t>WORKING DOCUMENT TOWARDS A PRELIMINARY DRAFT NEW RECOMMENDATION ITU-R RA.[GEOVLBI]</w:t>
      </w:r>
    </w:p>
    <w:p w14:paraId="7B39A248" w14:textId="6A33F2C5" w:rsidR="00120161" w:rsidRPr="00604EBF" w:rsidRDefault="00120161" w:rsidP="00120161">
      <w:pPr>
        <w:pStyle w:val="Rectitle"/>
        <w:rPr>
          <w:rFonts w:ascii="Times New Roman" w:hAnsi="Times New Roman"/>
          <w:szCs w:val="28"/>
          <w:rPrChange w:id="25" w:author="Author">
            <w:rPr/>
          </w:rPrChange>
        </w:rPr>
      </w:pPr>
      <w:r w:rsidRPr="00604EBF">
        <w:rPr>
          <w:rFonts w:ascii="Times New Roman" w:hAnsi="Times New Roman"/>
          <w:bCs/>
          <w:szCs w:val="28"/>
          <w:lang w:val="en-US"/>
          <w:rPrChange w:id="26" w:author="Author">
            <w:rPr>
              <w:bCs/>
              <w:lang w:val="en-US"/>
            </w:rPr>
          </w:rPrChange>
        </w:rPr>
        <w:t xml:space="preserve">Guidance to </w:t>
      </w:r>
      <w:r w:rsidRPr="00604EBF">
        <w:rPr>
          <w:rFonts w:ascii="Times New Roman" w:hAnsi="Times New Roman"/>
          <w:szCs w:val="28"/>
          <w:rPrChange w:id="27" w:author="Author">
            <w:rPr>
              <w:szCs w:val="24"/>
            </w:rPr>
          </w:rPrChange>
        </w:rPr>
        <w:t xml:space="preserve">Administrations regarding </w:t>
      </w:r>
      <w:r w:rsidRPr="00604EBF">
        <w:rPr>
          <w:rFonts w:ascii="Times New Roman" w:hAnsi="Times New Roman"/>
          <w:bCs/>
          <w:szCs w:val="28"/>
          <w:lang w:val="en-US"/>
          <w:rPrChange w:id="28" w:author="Author">
            <w:rPr>
              <w:bCs/>
              <w:lang w:val="en-US"/>
            </w:rPr>
          </w:rPrChange>
        </w:rPr>
        <w:t>Geodetic Very Long Baseline Interferometry Networks</w:t>
      </w:r>
    </w:p>
    <w:p w14:paraId="27851F1E" w14:textId="77777777" w:rsidR="00120161" w:rsidRPr="00120161" w:rsidRDefault="00120161">
      <w:pPr>
        <w:pPrChange w:id="29" w:author="Author">
          <w:pPr>
            <w:pStyle w:val="RecNo"/>
          </w:pPr>
        </w:pPrChange>
      </w:pPr>
    </w:p>
    <w:p w14:paraId="73B49259" w14:textId="77777777" w:rsidR="00120161" w:rsidRPr="00120161" w:rsidRDefault="00120161">
      <w:pPr>
        <w:jc w:val="center"/>
        <w:rPr>
          <w:b/>
          <w:bCs/>
          <w:rPrChange w:id="30" w:author="Author">
            <w:rPr/>
          </w:rPrChange>
        </w:rPr>
        <w:pPrChange w:id="31" w:author="Author">
          <w:pPr/>
        </w:pPrChange>
      </w:pPr>
    </w:p>
    <w:tbl>
      <w:tblPr>
        <w:tblpPr w:leftFromText="180" w:rightFromText="180" w:vertAnchor="page" w:horzAnchor="margin" w:tblpY="1246"/>
        <w:tblW w:w="9889" w:type="dxa"/>
        <w:tblLayout w:type="fixed"/>
        <w:tblLook w:val="0000" w:firstRow="0" w:lastRow="0" w:firstColumn="0" w:lastColumn="0" w:noHBand="0" w:noVBand="0"/>
        <w:tblPrChange w:id="32" w:author="Author">
          <w:tblPr>
            <w:tblpPr w:leftFromText="180" w:rightFromText="180" w:horzAnchor="margin" w:tblpY="-687"/>
            <w:tblW w:w="9889" w:type="dxa"/>
            <w:tblLayout w:type="fixed"/>
            <w:tblLook w:val="0000" w:firstRow="0" w:lastRow="0" w:firstColumn="0" w:lastColumn="0" w:noHBand="0" w:noVBand="0"/>
          </w:tblPr>
        </w:tblPrChange>
      </w:tblPr>
      <w:tblGrid>
        <w:gridCol w:w="6487"/>
        <w:gridCol w:w="3402"/>
        <w:tblGridChange w:id="33">
          <w:tblGrid>
            <w:gridCol w:w="6487"/>
            <w:gridCol w:w="3402"/>
          </w:tblGrid>
        </w:tblGridChange>
      </w:tblGrid>
      <w:tr w:rsidR="009F6520" w14:paraId="6245F050" w14:textId="77777777" w:rsidTr="00D175B3">
        <w:trPr>
          <w:cantSplit/>
          <w:trPrChange w:id="34" w:author="Author">
            <w:trPr>
              <w:cantSplit/>
            </w:trPr>
          </w:trPrChange>
        </w:trPr>
        <w:tc>
          <w:tcPr>
            <w:tcW w:w="6487" w:type="dxa"/>
            <w:vAlign w:val="center"/>
            <w:tcPrChange w:id="35" w:author="Author">
              <w:tcPr>
                <w:tcW w:w="6487" w:type="dxa"/>
                <w:vAlign w:val="center"/>
              </w:tcPr>
            </w:tcPrChange>
          </w:tcPr>
          <w:p w14:paraId="775C3161" w14:textId="587DC3E1" w:rsidR="009F6520" w:rsidRPr="00D8032B" w:rsidRDefault="009F6520" w:rsidP="00D175B3">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Change w:id="36" w:author="Author">
              <w:tcPr>
                <w:tcW w:w="3402" w:type="dxa"/>
              </w:tcPr>
            </w:tcPrChange>
          </w:tcPr>
          <w:p w14:paraId="26DF5ED6" w14:textId="0A5CD54E" w:rsidR="009F6520" w:rsidRDefault="00031747" w:rsidP="00D175B3">
            <w:pPr>
              <w:shd w:val="solid" w:color="FFFFFF" w:fill="FFFFFF"/>
              <w:spacing w:before="0" w:line="240" w:lineRule="atLeast"/>
            </w:pPr>
            <w:bookmarkStart w:id="37" w:name="ditulogo"/>
            <w:bookmarkEnd w:id="37"/>
            <w:r>
              <w:rPr>
                <w:noProof/>
                <w:lang w:eastAsia="en-GB"/>
              </w:rPr>
              <w:drawing>
                <wp:inline distT="0" distB="0" distL="0" distR="0" wp14:anchorId="266FD73F" wp14:editId="113181DD">
                  <wp:extent cx="765175" cy="7651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40BBE17B" w14:textId="77777777" w:rsidTr="00D175B3">
        <w:trPr>
          <w:cantSplit/>
          <w:trPrChange w:id="38" w:author="Author">
            <w:trPr>
              <w:cantSplit/>
            </w:trPr>
          </w:trPrChange>
        </w:trPr>
        <w:tc>
          <w:tcPr>
            <w:tcW w:w="6487" w:type="dxa"/>
            <w:tcBorders>
              <w:bottom w:val="single" w:sz="12" w:space="0" w:color="auto"/>
            </w:tcBorders>
            <w:tcPrChange w:id="39" w:author="Author">
              <w:tcPr>
                <w:tcW w:w="6487" w:type="dxa"/>
                <w:tcBorders>
                  <w:bottom w:val="single" w:sz="12" w:space="0" w:color="auto"/>
                </w:tcBorders>
              </w:tcPr>
            </w:tcPrChange>
          </w:tcPr>
          <w:p w14:paraId="30210C39" w14:textId="77777777" w:rsidR="000069D4" w:rsidRPr="00163271" w:rsidRDefault="000069D4" w:rsidP="00D175B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Change w:id="40" w:author="Author">
              <w:tcPr>
                <w:tcW w:w="3402" w:type="dxa"/>
                <w:tcBorders>
                  <w:bottom w:val="single" w:sz="12" w:space="0" w:color="auto"/>
                </w:tcBorders>
              </w:tcPr>
            </w:tcPrChange>
          </w:tcPr>
          <w:p w14:paraId="7EDEB467" w14:textId="77777777" w:rsidR="000069D4" w:rsidRPr="0051782D" w:rsidRDefault="000069D4" w:rsidP="00D175B3">
            <w:pPr>
              <w:shd w:val="solid" w:color="FFFFFF" w:fill="FFFFFF"/>
              <w:spacing w:before="0" w:after="48" w:line="240" w:lineRule="atLeast"/>
              <w:rPr>
                <w:sz w:val="22"/>
                <w:szCs w:val="22"/>
                <w:lang w:val="en-US"/>
              </w:rPr>
            </w:pPr>
          </w:p>
        </w:tc>
      </w:tr>
      <w:tr w:rsidR="000069D4" w14:paraId="195F8B39" w14:textId="77777777" w:rsidTr="00D175B3">
        <w:trPr>
          <w:cantSplit/>
          <w:trPrChange w:id="41" w:author="Author">
            <w:trPr>
              <w:cantSplit/>
            </w:trPr>
          </w:trPrChange>
        </w:trPr>
        <w:tc>
          <w:tcPr>
            <w:tcW w:w="6487" w:type="dxa"/>
            <w:tcBorders>
              <w:top w:val="single" w:sz="12" w:space="0" w:color="auto"/>
            </w:tcBorders>
            <w:tcPrChange w:id="42" w:author="Author">
              <w:tcPr>
                <w:tcW w:w="6487" w:type="dxa"/>
                <w:tcBorders>
                  <w:top w:val="single" w:sz="12" w:space="0" w:color="auto"/>
                </w:tcBorders>
              </w:tcPr>
            </w:tcPrChange>
          </w:tcPr>
          <w:p w14:paraId="02C61483" w14:textId="77777777" w:rsidR="000069D4" w:rsidRPr="0051782D" w:rsidRDefault="000069D4" w:rsidP="00D175B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Change w:id="43" w:author="Author">
              <w:tcPr>
                <w:tcW w:w="3402" w:type="dxa"/>
                <w:tcBorders>
                  <w:top w:val="single" w:sz="12" w:space="0" w:color="auto"/>
                </w:tcBorders>
              </w:tcPr>
            </w:tcPrChange>
          </w:tcPr>
          <w:p w14:paraId="040D9D7E" w14:textId="77777777" w:rsidR="000069D4" w:rsidRPr="00710D66" w:rsidRDefault="000069D4" w:rsidP="00D175B3">
            <w:pPr>
              <w:shd w:val="solid" w:color="FFFFFF" w:fill="FFFFFF"/>
              <w:spacing w:before="0" w:after="48" w:line="240" w:lineRule="atLeast"/>
              <w:rPr>
                <w:lang w:val="en-US"/>
              </w:rPr>
            </w:pPr>
          </w:p>
        </w:tc>
      </w:tr>
      <w:tr w:rsidR="000069D4" w:rsidRPr="00612294" w14:paraId="625E4A87" w14:textId="77777777" w:rsidTr="00D175B3">
        <w:trPr>
          <w:cantSplit/>
          <w:trPrChange w:id="44" w:author="Author">
            <w:trPr>
              <w:cantSplit/>
            </w:trPr>
          </w:trPrChange>
        </w:trPr>
        <w:tc>
          <w:tcPr>
            <w:tcW w:w="6487" w:type="dxa"/>
            <w:vMerge w:val="restart"/>
            <w:tcPrChange w:id="45" w:author="Author">
              <w:tcPr>
                <w:tcW w:w="6487" w:type="dxa"/>
                <w:vMerge w:val="restart"/>
              </w:tcPr>
            </w:tcPrChange>
          </w:tcPr>
          <w:p w14:paraId="7716FCED" w14:textId="279A4252" w:rsidR="00393B1F" w:rsidRDefault="00C2100A" w:rsidP="00D175B3">
            <w:pPr>
              <w:shd w:val="solid" w:color="FFFFFF" w:fill="FFFFFF"/>
              <w:spacing w:before="0" w:after="240"/>
              <w:ind w:left="1134" w:hanging="1134"/>
              <w:rPr>
                <w:ins w:id="46" w:author="Author"/>
                <w:rFonts w:ascii="Verdana" w:hAnsi="Verdana"/>
                <w:bCs/>
                <w:sz w:val="20"/>
                <w:lang w:val="fr-FR" w:eastAsia="zh-CN"/>
              </w:rPr>
            </w:pPr>
            <w:bookmarkStart w:id="47" w:name="recibido"/>
            <w:bookmarkStart w:id="48" w:name="dnum" w:colFirst="1" w:colLast="1"/>
            <w:bookmarkEnd w:id="47"/>
            <w:r w:rsidRPr="00C6747B">
              <w:rPr>
                <w:rFonts w:ascii="Verdana" w:hAnsi="Verdana"/>
                <w:sz w:val="20"/>
                <w:lang w:val="fr-FR"/>
              </w:rPr>
              <w:t>Source</w:t>
            </w:r>
            <w:r w:rsidR="00100E3F" w:rsidRPr="00C6747B">
              <w:rPr>
                <w:rFonts w:ascii="Verdana" w:hAnsi="Verdana"/>
                <w:sz w:val="20"/>
                <w:lang w:val="fr-FR"/>
              </w:rPr>
              <w:t xml:space="preserve">: </w:t>
            </w:r>
            <w:r w:rsidR="00C6747B" w:rsidRPr="00C6747B">
              <w:rPr>
                <w:rFonts w:ascii="Verdana" w:hAnsi="Verdana"/>
                <w:sz w:val="20"/>
                <w:lang w:val="fr-FR"/>
              </w:rPr>
              <w:tab/>
            </w:r>
            <w:ins w:id="49" w:author="Author">
              <w:r w:rsidR="008B0B03">
                <w:rPr>
                  <w:rFonts w:ascii="Verdana" w:hAnsi="Verdana"/>
                  <w:bCs/>
                  <w:sz w:val="20"/>
                  <w:lang w:val="fr-FR" w:eastAsia="zh-CN"/>
                </w:rPr>
                <w:t xml:space="preserve">Annex 7 to Document </w:t>
              </w:r>
              <w:r w:rsidR="0011005E">
                <w:rPr>
                  <w:rFonts w:ascii="Verdana" w:hAnsi="Verdana"/>
                  <w:bCs/>
                  <w:sz w:val="20"/>
                  <w:lang w:val="fr-FR" w:eastAsia="zh-CN"/>
                </w:rPr>
                <w:fldChar w:fldCharType="begin"/>
              </w:r>
              <w:r w:rsidR="0011005E">
                <w:rPr>
                  <w:rFonts w:ascii="Verdana" w:hAnsi="Verdana"/>
                  <w:bCs/>
                  <w:sz w:val="20"/>
                  <w:lang w:val="fr-FR" w:eastAsia="zh-CN"/>
                </w:rPr>
                <w:instrText>HYPERLINK "https://www.itu.int/md/R19-WP7D-C-0244/en"</w:instrText>
              </w:r>
              <w:r w:rsidR="0011005E">
                <w:rPr>
                  <w:rFonts w:ascii="Verdana" w:hAnsi="Verdana"/>
                  <w:bCs/>
                  <w:sz w:val="20"/>
                  <w:lang w:val="fr-FR" w:eastAsia="zh-CN"/>
                </w:rPr>
              </w:r>
              <w:r w:rsidR="0011005E">
                <w:rPr>
                  <w:rFonts w:ascii="Verdana" w:hAnsi="Verdana"/>
                  <w:bCs/>
                  <w:sz w:val="20"/>
                  <w:lang w:val="fr-FR" w:eastAsia="zh-CN"/>
                </w:rPr>
                <w:fldChar w:fldCharType="separate"/>
              </w:r>
              <w:r w:rsidR="008B0B03" w:rsidRPr="0011005E">
                <w:rPr>
                  <w:rStyle w:val="Hyperlink"/>
                  <w:rFonts w:ascii="Verdana" w:hAnsi="Verdana"/>
                  <w:bCs/>
                  <w:sz w:val="20"/>
                  <w:lang w:val="fr-FR" w:eastAsia="zh-CN"/>
                </w:rPr>
                <w:t>7D/244</w:t>
              </w:r>
              <w:r w:rsidR="0011005E">
                <w:rPr>
                  <w:rFonts w:ascii="Verdana" w:hAnsi="Verdana"/>
                  <w:bCs/>
                  <w:sz w:val="20"/>
                  <w:lang w:val="fr-FR" w:eastAsia="zh-CN"/>
                </w:rPr>
                <w:fldChar w:fldCharType="end"/>
              </w:r>
              <w:del w:id="50" w:author="Author">
                <w:r w:rsidR="008B0B03" w:rsidDel="0011005E">
                  <w:rPr>
                    <w:rFonts w:ascii="Verdana" w:hAnsi="Verdana"/>
                    <w:bCs/>
                    <w:sz w:val="20"/>
                    <w:lang w:val="fr-FR" w:eastAsia="zh-CN"/>
                  </w:rPr>
                  <w:delText>-E</w:delText>
                </w:r>
              </w:del>
            </w:ins>
          </w:p>
          <w:p w14:paraId="49EFD8F4" w14:textId="77777777" w:rsidR="008B0B03" w:rsidRPr="00193457" w:rsidRDefault="008B0B03" w:rsidP="00D175B3">
            <w:pPr>
              <w:shd w:val="solid" w:color="FFFFFF" w:fill="FFFFFF"/>
              <w:spacing w:before="0" w:after="240"/>
              <w:ind w:left="1134" w:hanging="1134"/>
              <w:rPr>
                <w:rFonts w:ascii="Verdana" w:hAnsi="Verdana"/>
                <w:bCs/>
                <w:sz w:val="20"/>
                <w:lang w:val="fr-FR"/>
              </w:rPr>
            </w:pPr>
          </w:p>
          <w:p w14:paraId="016CC6C5" w14:textId="69861365" w:rsidR="00031747" w:rsidRPr="00C2100A" w:rsidRDefault="00393B1F" w:rsidP="00D175B3">
            <w:pPr>
              <w:shd w:val="solid" w:color="FFFFFF" w:fill="FFFFFF"/>
              <w:tabs>
                <w:tab w:val="clear" w:pos="1134"/>
                <w:tab w:val="clear" w:pos="1871"/>
                <w:tab w:val="clear" w:pos="2268"/>
              </w:tabs>
              <w:spacing w:before="0" w:after="240"/>
              <w:ind w:left="1134" w:hanging="1134"/>
              <w:rPr>
                <w:rFonts w:ascii="Verdana" w:hAnsi="Verdana"/>
                <w:sz w:val="20"/>
                <w:lang w:val="it-IT"/>
              </w:rPr>
            </w:pPr>
            <w:r w:rsidRPr="00193457">
              <w:rPr>
                <w:rFonts w:ascii="Verdana" w:hAnsi="Verdana"/>
                <w:sz w:val="20"/>
              </w:rPr>
              <w:t>Subject:</w:t>
            </w:r>
            <w:r w:rsidRPr="00193457">
              <w:rPr>
                <w:rFonts w:ascii="Verdana" w:hAnsi="Verdana"/>
                <w:sz w:val="20"/>
              </w:rPr>
              <w:tab/>
              <w:t>Draft New Rec. ITU-R RA.</w:t>
            </w:r>
            <w:del w:id="51" w:author="Author">
              <w:r w:rsidRPr="00193457" w:rsidDel="0011005E">
                <w:rPr>
                  <w:rFonts w:ascii="Verdana" w:hAnsi="Verdana"/>
                  <w:sz w:val="20"/>
                </w:rPr>
                <w:delText xml:space="preserve"> </w:delText>
              </w:r>
            </w:del>
            <w:r w:rsidRPr="00100E3F">
              <w:rPr>
                <w:rFonts w:ascii="Verdana" w:hAnsi="Verdana"/>
                <w:sz w:val="20"/>
                <w:lang w:val="it-IT"/>
              </w:rPr>
              <w:t>[GEOVLBI]</w:t>
            </w:r>
            <w:del w:id="52" w:author="Author">
              <w:r w:rsidR="00100E3F" w:rsidRPr="00100E3F" w:rsidDel="00FE7331">
                <w:rPr>
                  <w:rFonts w:ascii="Verdana" w:hAnsi="Verdana"/>
                  <w:sz w:val="20"/>
                  <w:lang w:val="it-IT"/>
                </w:rPr>
                <w:delText>,</w:delText>
              </w:r>
            </w:del>
            <w:r w:rsidR="00100E3F" w:rsidRPr="00100E3F">
              <w:rPr>
                <w:rFonts w:ascii="Verdana" w:hAnsi="Verdana"/>
                <w:sz w:val="20"/>
                <w:lang w:val="it-IT"/>
              </w:rPr>
              <w:t xml:space="preserve"> </w:t>
            </w:r>
            <w:r w:rsidR="009A7A42">
              <w:rPr>
                <w:lang w:val="it-IT"/>
              </w:rPr>
              <w:br/>
            </w:r>
            <w:del w:id="53" w:author="USA" w:date="2024-02-21T20:49:00Z">
              <w:r w:rsidR="00100E3F" w:rsidRPr="00FE7331" w:rsidDel="00C22CAD">
                <w:rPr>
                  <w:rFonts w:ascii="Verdana" w:hAnsi="Verdana"/>
                  <w:sz w:val="20"/>
                  <w:highlight w:val="yellow"/>
                  <w:lang w:val="it-IT"/>
                </w:rPr>
                <w:delText>Question</w:delText>
              </w:r>
              <w:r w:rsidR="00C2100A" w:rsidRPr="00FE7331" w:rsidDel="00C22CAD">
                <w:rPr>
                  <w:rFonts w:ascii="Verdana" w:hAnsi="Verdana"/>
                  <w:sz w:val="20"/>
                  <w:highlight w:val="yellow"/>
                  <w:lang w:val="it-IT"/>
                </w:rPr>
                <w:delText xml:space="preserve"> </w:delText>
              </w:r>
              <w:r w:rsidR="00100E3F" w:rsidRPr="00FE7331" w:rsidDel="00C22CAD">
                <w:rPr>
                  <w:rFonts w:ascii="Verdana" w:hAnsi="Verdana"/>
                  <w:sz w:val="20"/>
                  <w:highlight w:val="yellow"/>
                  <w:lang w:val="it-IT"/>
                </w:rPr>
                <w:delText>ITU-R 258/7</w:delText>
              </w:r>
            </w:del>
          </w:p>
        </w:tc>
        <w:tc>
          <w:tcPr>
            <w:tcW w:w="3402" w:type="dxa"/>
            <w:tcPrChange w:id="54" w:author="Author">
              <w:tcPr>
                <w:tcW w:w="3402" w:type="dxa"/>
              </w:tcPr>
            </w:tcPrChange>
          </w:tcPr>
          <w:p w14:paraId="45121938" w14:textId="1E8C10F9" w:rsidR="000069D4" w:rsidRPr="00612294" w:rsidRDefault="00120161" w:rsidP="00D175B3">
            <w:pPr>
              <w:shd w:val="solid" w:color="FFFFFF" w:fill="FFFFFF"/>
              <w:spacing w:before="0" w:line="240" w:lineRule="atLeast"/>
              <w:rPr>
                <w:rFonts w:ascii="Verdana" w:hAnsi="Verdana"/>
                <w:sz w:val="20"/>
                <w:lang w:val="fr-FR" w:eastAsia="zh-CN"/>
              </w:rPr>
            </w:pPr>
            <w:ins w:id="55" w:author="Author">
              <w:r>
                <w:rPr>
                  <w:rFonts w:ascii="Verdana" w:hAnsi="Verdana"/>
                  <w:b/>
                  <w:sz w:val="20"/>
                  <w:lang w:val="fr-FR" w:eastAsia="zh-CN"/>
                </w:rPr>
                <w:t>Document 7D/</w:t>
              </w:r>
            </w:ins>
            <w:del w:id="56" w:author="Author">
              <w:r w:rsidR="00193457" w:rsidDel="008B0B03">
                <w:rPr>
                  <w:rFonts w:ascii="Verdana" w:hAnsi="Verdana"/>
                  <w:b/>
                  <w:sz w:val="20"/>
                  <w:lang w:val="fr-FR" w:eastAsia="zh-CN"/>
                </w:rPr>
                <w:delText>Annex 7 to</w:delText>
              </w:r>
              <w:r w:rsidR="00193457" w:rsidDel="008B0B03">
                <w:rPr>
                  <w:rFonts w:ascii="Verdana" w:hAnsi="Verdana"/>
                  <w:b/>
                  <w:sz w:val="20"/>
                  <w:lang w:val="fr-FR" w:eastAsia="zh-CN"/>
                </w:rPr>
                <w:br/>
              </w:r>
              <w:r w:rsidR="00031747" w:rsidRPr="00612294" w:rsidDel="008B0B03">
                <w:rPr>
                  <w:rFonts w:ascii="Verdana" w:hAnsi="Verdana"/>
                  <w:b/>
                  <w:sz w:val="20"/>
                  <w:lang w:val="fr-FR" w:eastAsia="zh-CN"/>
                </w:rPr>
                <w:delText xml:space="preserve">Document </w:delText>
              </w:r>
              <w:r w:rsidR="00193457" w:rsidDel="008B0B03">
                <w:rPr>
                  <w:rFonts w:ascii="Verdana" w:hAnsi="Verdana"/>
                  <w:b/>
                  <w:sz w:val="20"/>
                  <w:lang w:val="fr-FR" w:eastAsia="zh-CN"/>
                </w:rPr>
                <w:delText>7D/244-E</w:delText>
              </w:r>
            </w:del>
            <w:ins w:id="57" w:author="Author">
              <w:r w:rsidR="008B0B03">
                <w:rPr>
                  <w:rFonts w:ascii="Verdana" w:hAnsi="Verdana"/>
                  <w:b/>
                  <w:sz w:val="20"/>
                  <w:lang w:val="fr-FR" w:eastAsia="zh-CN"/>
                </w:rPr>
                <w:t>XX</w:t>
              </w:r>
            </w:ins>
          </w:p>
        </w:tc>
      </w:tr>
      <w:tr w:rsidR="000069D4" w14:paraId="1908E251" w14:textId="77777777" w:rsidTr="00D175B3">
        <w:trPr>
          <w:cantSplit/>
          <w:trPrChange w:id="58" w:author="Author">
            <w:trPr>
              <w:cantSplit/>
            </w:trPr>
          </w:trPrChange>
        </w:trPr>
        <w:tc>
          <w:tcPr>
            <w:tcW w:w="6487" w:type="dxa"/>
            <w:vMerge/>
            <w:tcPrChange w:id="59" w:author="Author">
              <w:tcPr>
                <w:tcW w:w="6487" w:type="dxa"/>
                <w:vMerge/>
              </w:tcPr>
            </w:tcPrChange>
          </w:tcPr>
          <w:p w14:paraId="565E0E2F" w14:textId="77777777" w:rsidR="000069D4" w:rsidRPr="00612294" w:rsidRDefault="000069D4" w:rsidP="00D175B3">
            <w:pPr>
              <w:spacing w:before="60"/>
              <w:jc w:val="center"/>
              <w:rPr>
                <w:b/>
                <w:smallCaps/>
                <w:sz w:val="32"/>
                <w:lang w:val="fr-FR" w:eastAsia="zh-CN"/>
              </w:rPr>
            </w:pPr>
            <w:bookmarkStart w:id="60" w:name="ddate" w:colFirst="1" w:colLast="1"/>
            <w:bookmarkEnd w:id="48"/>
          </w:p>
        </w:tc>
        <w:tc>
          <w:tcPr>
            <w:tcW w:w="3402" w:type="dxa"/>
            <w:tcPrChange w:id="61" w:author="Author">
              <w:tcPr>
                <w:tcW w:w="3402" w:type="dxa"/>
              </w:tcPr>
            </w:tcPrChange>
          </w:tcPr>
          <w:p w14:paraId="7153058D" w14:textId="0EBB9B74" w:rsidR="000069D4" w:rsidRPr="00031747" w:rsidRDefault="00100E3F" w:rsidP="00D175B3">
            <w:pPr>
              <w:shd w:val="solid" w:color="FFFFFF" w:fill="FFFFFF"/>
              <w:spacing w:before="0" w:line="240" w:lineRule="atLeast"/>
              <w:rPr>
                <w:rFonts w:ascii="Verdana" w:hAnsi="Verdana"/>
                <w:sz w:val="20"/>
                <w:lang w:eastAsia="zh-CN"/>
              </w:rPr>
            </w:pPr>
            <w:del w:id="62" w:author="Author">
              <w:r w:rsidDel="00AF2F40">
                <w:rPr>
                  <w:rFonts w:ascii="Verdana" w:hAnsi="Verdana"/>
                  <w:b/>
                  <w:sz w:val="20"/>
                  <w:lang w:eastAsia="zh-CN"/>
                </w:rPr>
                <w:delText>1</w:delText>
              </w:r>
              <w:r w:rsidR="00193457" w:rsidDel="00AF2F40">
                <w:rPr>
                  <w:rFonts w:ascii="Verdana" w:hAnsi="Verdana"/>
                  <w:b/>
                  <w:sz w:val="20"/>
                  <w:lang w:eastAsia="zh-CN"/>
                </w:rPr>
                <w:delText>7</w:delText>
              </w:r>
              <w:r w:rsidDel="00AF2F40">
                <w:rPr>
                  <w:rFonts w:ascii="Verdana" w:hAnsi="Verdana"/>
                  <w:b/>
                  <w:sz w:val="20"/>
                  <w:lang w:eastAsia="zh-CN"/>
                </w:rPr>
                <w:delText xml:space="preserve"> October</w:delText>
              </w:r>
            </w:del>
            <w:ins w:id="63" w:author="Author">
              <w:r w:rsidR="00120161">
                <w:rPr>
                  <w:rFonts w:ascii="Verdana" w:hAnsi="Verdana"/>
                  <w:b/>
                  <w:sz w:val="20"/>
                  <w:lang w:eastAsia="zh-CN"/>
                </w:rPr>
                <w:t>Date</w:t>
              </w:r>
            </w:ins>
            <w:r>
              <w:rPr>
                <w:rFonts w:ascii="Verdana" w:hAnsi="Verdana"/>
                <w:b/>
                <w:sz w:val="20"/>
                <w:lang w:eastAsia="zh-CN"/>
              </w:rPr>
              <w:t xml:space="preserve"> </w:t>
            </w:r>
            <w:r w:rsidR="00031747">
              <w:rPr>
                <w:rFonts w:ascii="Verdana" w:hAnsi="Verdana"/>
                <w:b/>
                <w:sz w:val="20"/>
                <w:lang w:eastAsia="zh-CN"/>
              </w:rPr>
              <w:t>202</w:t>
            </w:r>
            <w:ins w:id="64" w:author="Author">
              <w:r w:rsidR="00AF2F40">
                <w:rPr>
                  <w:rFonts w:ascii="Verdana" w:hAnsi="Verdana"/>
                  <w:b/>
                  <w:sz w:val="20"/>
                  <w:lang w:eastAsia="zh-CN"/>
                </w:rPr>
                <w:t>4</w:t>
              </w:r>
            </w:ins>
            <w:del w:id="65" w:author="Author">
              <w:r w:rsidR="00031747" w:rsidDel="00AF2F40">
                <w:rPr>
                  <w:rFonts w:ascii="Verdana" w:hAnsi="Verdana"/>
                  <w:b/>
                  <w:sz w:val="20"/>
                  <w:lang w:eastAsia="zh-CN"/>
                </w:rPr>
                <w:delText>3</w:delText>
              </w:r>
            </w:del>
          </w:p>
        </w:tc>
      </w:tr>
      <w:tr w:rsidR="000069D4" w14:paraId="777EC422" w14:textId="77777777" w:rsidTr="00D175B3">
        <w:trPr>
          <w:cantSplit/>
          <w:trPrChange w:id="66" w:author="Author">
            <w:trPr>
              <w:cantSplit/>
            </w:trPr>
          </w:trPrChange>
        </w:trPr>
        <w:tc>
          <w:tcPr>
            <w:tcW w:w="6487" w:type="dxa"/>
            <w:vMerge/>
            <w:tcPrChange w:id="67" w:author="Author">
              <w:tcPr>
                <w:tcW w:w="6487" w:type="dxa"/>
                <w:vMerge/>
              </w:tcPr>
            </w:tcPrChange>
          </w:tcPr>
          <w:p w14:paraId="04DF0D14" w14:textId="77777777" w:rsidR="000069D4" w:rsidRDefault="000069D4" w:rsidP="00D175B3">
            <w:pPr>
              <w:spacing w:before="60"/>
              <w:jc w:val="center"/>
              <w:rPr>
                <w:b/>
                <w:smallCaps/>
                <w:sz w:val="32"/>
                <w:lang w:eastAsia="zh-CN"/>
              </w:rPr>
            </w:pPr>
            <w:bookmarkStart w:id="68" w:name="dorlang" w:colFirst="1" w:colLast="1"/>
            <w:bookmarkEnd w:id="60"/>
          </w:p>
        </w:tc>
        <w:tc>
          <w:tcPr>
            <w:tcW w:w="3402" w:type="dxa"/>
            <w:tcPrChange w:id="69" w:author="Author">
              <w:tcPr>
                <w:tcW w:w="3402" w:type="dxa"/>
              </w:tcPr>
            </w:tcPrChange>
          </w:tcPr>
          <w:p w14:paraId="7C056EF6" w14:textId="06EAD824" w:rsidR="000069D4" w:rsidRPr="00031747" w:rsidRDefault="00031747" w:rsidP="00D175B3">
            <w:pPr>
              <w:shd w:val="solid" w:color="FFFFFF" w:fill="FFFFFF"/>
              <w:spacing w:before="0" w:line="240" w:lineRule="atLeast"/>
              <w:rPr>
                <w:rFonts w:ascii="Verdana" w:eastAsia="SimSun" w:hAnsi="Verdana"/>
                <w:sz w:val="20"/>
                <w:lang w:eastAsia="zh-CN"/>
              </w:rPr>
            </w:pPr>
            <w:del w:id="70" w:author="Author">
              <w:r w:rsidDel="00120161">
                <w:rPr>
                  <w:rFonts w:ascii="Verdana" w:eastAsia="SimSun" w:hAnsi="Verdana"/>
                  <w:b/>
                  <w:sz w:val="20"/>
                  <w:lang w:eastAsia="zh-CN"/>
                </w:rPr>
                <w:delText>English only</w:delText>
              </w:r>
            </w:del>
            <w:ins w:id="71" w:author="Author">
              <w:r w:rsidR="00120161">
                <w:rPr>
                  <w:rFonts w:ascii="Verdana" w:eastAsia="SimSun" w:hAnsi="Verdana"/>
                  <w:b/>
                  <w:sz w:val="20"/>
                  <w:lang w:eastAsia="zh-CN"/>
                </w:rPr>
                <w:t>Original: English</w:t>
              </w:r>
            </w:ins>
          </w:p>
        </w:tc>
      </w:tr>
      <w:tr w:rsidR="000069D4" w:rsidDel="00AF2F40" w14:paraId="41E31EFA" w14:textId="68C1F52F" w:rsidTr="00D175B3">
        <w:trPr>
          <w:cantSplit/>
          <w:del w:id="72" w:author="Author"/>
          <w:trPrChange w:id="73" w:author="Author">
            <w:trPr>
              <w:cantSplit/>
            </w:trPr>
          </w:trPrChange>
        </w:trPr>
        <w:tc>
          <w:tcPr>
            <w:tcW w:w="9889" w:type="dxa"/>
            <w:gridSpan w:val="2"/>
            <w:tcPrChange w:id="74" w:author="Author">
              <w:tcPr>
                <w:tcW w:w="9889" w:type="dxa"/>
                <w:gridSpan w:val="2"/>
              </w:tcPr>
            </w:tcPrChange>
          </w:tcPr>
          <w:p w14:paraId="5537346D" w14:textId="17548EEE" w:rsidR="000069D4" w:rsidDel="00AF2F40" w:rsidRDefault="00193457" w:rsidP="00D175B3">
            <w:pPr>
              <w:pStyle w:val="Source"/>
              <w:rPr>
                <w:del w:id="75" w:author="Author"/>
                <w:lang w:eastAsia="zh-CN"/>
              </w:rPr>
            </w:pPr>
            <w:bookmarkStart w:id="76" w:name="dsource" w:colFirst="0" w:colLast="0"/>
            <w:bookmarkEnd w:id="68"/>
            <w:del w:id="77" w:author="Author">
              <w:r w:rsidDel="00AF2F40">
                <w:rPr>
                  <w:lang w:val="en-US" w:eastAsia="zh-CN"/>
                </w:rPr>
                <w:delText xml:space="preserve">Annex 7 to </w:delText>
              </w:r>
              <w:r w:rsidR="00481ADA" w:rsidDel="00AF2F40">
                <w:rPr>
                  <w:lang w:val="en-US" w:eastAsia="zh-CN"/>
                </w:rPr>
                <w:delText>Working Party 7D</w:delText>
              </w:r>
              <w:r w:rsidDel="00AF2F40">
                <w:rPr>
                  <w:lang w:val="en-US" w:eastAsia="zh-CN"/>
                </w:rPr>
                <w:delText xml:space="preserve"> Chairman’s Report</w:delText>
              </w:r>
            </w:del>
          </w:p>
        </w:tc>
      </w:tr>
      <w:tr w:rsidR="00393B1F" w:rsidDel="00AF2F40" w14:paraId="3D6432F9" w14:textId="450D9B61" w:rsidTr="00D175B3">
        <w:trPr>
          <w:cantSplit/>
          <w:del w:id="78" w:author="Author"/>
          <w:trPrChange w:id="79" w:author="Author">
            <w:trPr>
              <w:cantSplit/>
            </w:trPr>
          </w:trPrChange>
        </w:trPr>
        <w:tc>
          <w:tcPr>
            <w:tcW w:w="9889" w:type="dxa"/>
            <w:gridSpan w:val="2"/>
            <w:tcPrChange w:id="80" w:author="Author">
              <w:tcPr>
                <w:tcW w:w="9889" w:type="dxa"/>
                <w:gridSpan w:val="2"/>
              </w:tcPr>
            </w:tcPrChange>
          </w:tcPr>
          <w:p w14:paraId="41282D72" w14:textId="7B09E11A" w:rsidR="00393B1F" w:rsidDel="00AF2F40" w:rsidRDefault="00C6747B" w:rsidP="00D175B3">
            <w:pPr>
              <w:pStyle w:val="Title1"/>
              <w:rPr>
                <w:del w:id="81" w:author="Author"/>
                <w:lang w:eastAsia="zh-CN"/>
              </w:rPr>
            </w:pPr>
            <w:bookmarkStart w:id="82" w:name="drec" w:colFirst="0" w:colLast="0"/>
            <w:bookmarkEnd w:id="76"/>
            <w:del w:id="83" w:author="Author">
              <w:r w:rsidDel="00AF2F40">
                <w:rPr>
                  <w:caps w:val="0"/>
                  <w:lang w:eastAsia="zh-CN"/>
                </w:rPr>
                <w:delText>WORKING DOCUMENT TOWARDS</w:delText>
              </w:r>
              <w:r w:rsidRPr="00430BF6" w:rsidDel="00AF2F40">
                <w:rPr>
                  <w:caps w:val="0"/>
                  <w:lang w:eastAsia="zh-CN"/>
                </w:rPr>
                <w:delText xml:space="preserve"> </w:delText>
              </w:r>
              <w:r w:rsidDel="00AF2F40">
                <w:rPr>
                  <w:caps w:val="0"/>
                  <w:lang w:eastAsia="zh-CN"/>
                </w:rPr>
                <w:delText>A</w:delText>
              </w:r>
              <w:r w:rsidRPr="00430BF6" w:rsidDel="00AF2F40">
                <w:rPr>
                  <w:caps w:val="0"/>
                  <w:lang w:eastAsia="zh-CN"/>
                </w:rPr>
                <w:delText xml:space="preserve"> </w:delText>
              </w:r>
              <w:r w:rsidDel="00AF2F40">
                <w:rPr>
                  <w:caps w:val="0"/>
                  <w:lang w:eastAsia="zh-CN"/>
                </w:rPr>
                <w:delText xml:space="preserve">PRELIMINARY DRAFT </w:delText>
              </w:r>
              <w:r w:rsidRPr="00430BF6" w:rsidDel="00AF2F40">
                <w:rPr>
                  <w:caps w:val="0"/>
                  <w:lang w:eastAsia="zh-CN"/>
                </w:rPr>
                <w:delText xml:space="preserve">NEW </w:delText>
              </w:r>
              <w:r w:rsidDel="00AF2F40">
                <w:rPr>
                  <w:caps w:val="0"/>
                  <w:lang w:eastAsia="zh-CN"/>
                </w:rPr>
                <w:delText>RECOMMENDATION</w:delText>
              </w:r>
              <w:r w:rsidRPr="00430BF6" w:rsidDel="00AF2F40">
                <w:rPr>
                  <w:caps w:val="0"/>
                  <w:lang w:eastAsia="zh-CN"/>
                </w:rPr>
                <w:delText xml:space="preserve"> ITU-R RA.[</w:delText>
              </w:r>
              <w:r w:rsidDel="00AF2F40">
                <w:rPr>
                  <w:caps w:val="0"/>
                  <w:lang w:eastAsia="zh-CN"/>
                </w:rPr>
                <w:delText>GEOVLBI</w:delText>
              </w:r>
              <w:r w:rsidRPr="00430BF6" w:rsidDel="00AF2F40">
                <w:rPr>
                  <w:caps w:val="0"/>
                  <w:lang w:eastAsia="zh-CN"/>
                </w:rPr>
                <w:delText>]</w:delText>
              </w:r>
            </w:del>
          </w:p>
        </w:tc>
      </w:tr>
      <w:tr w:rsidR="00393B1F" w:rsidDel="00AF2F40" w14:paraId="6A4ACBF5" w14:textId="22E1F394" w:rsidTr="00D175B3">
        <w:trPr>
          <w:cantSplit/>
          <w:del w:id="84" w:author="Author"/>
          <w:trPrChange w:id="85" w:author="Author">
            <w:trPr>
              <w:cantSplit/>
            </w:trPr>
          </w:trPrChange>
        </w:trPr>
        <w:tc>
          <w:tcPr>
            <w:tcW w:w="9889" w:type="dxa"/>
            <w:gridSpan w:val="2"/>
            <w:tcPrChange w:id="86" w:author="Author">
              <w:tcPr>
                <w:tcW w:w="9889" w:type="dxa"/>
                <w:gridSpan w:val="2"/>
              </w:tcPr>
            </w:tcPrChange>
          </w:tcPr>
          <w:p w14:paraId="48045C03" w14:textId="11F9453D" w:rsidR="00393B1F" w:rsidDel="00AF2F40" w:rsidRDefault="002F2EAE" w:rsidP="00D175B3">
            <w:pPr>
              <w:pStyle w:val="Title1"/>
              <w:rPr>
                <w:del w:id="87" w:author="Author"/>
                <w:lang w:eastAsia="zh-CN"/>
              </w:rPr>
            </w:pPr>
            <w:bookmarkStart w:id="88" w:name="dtitle1" w:colFirst="0" w:colLast="0"/>
            <w:bookmarkEnd w:id="82"/>
            <w:del w:id="89" w:author="Author">
              <w:r w:rsidDel="00AF2F40">
                <w:rPr>
                  <w:b/>
                  <w:caps w:val="0"/>
                  <w:szCs w:val="24"/>
                </w:rPr>
                <w:delText xml:space="preserve">Guidance to Administrations </w:delText>
              </w:r>
              <w:r w:rsidR="00962031" w:rsidDel="00AF2F40">
                <w:rPr>
                  <w:b/>
                  <w:caps w:val="0"/>
                  <w:szCs w:val="24"/>
                </w:rPr>
                <w:delText xml:space="preserve">regarding </w:delText>
              </w:r>
              <w:r w:rsidR="00393B1F" w:rsidRPr="005C41E2" w:rsidDel="00AF2F40">
                <w:rPr>
                  <w:b/>
                  <w:caps w:val="0"/>
                  <w:szCs w:val="24"/>
                </w:rPr>
                <w:delText>Geodetic Very Long Baseline Interferometry</w:delText>
              </w:r>
              <w:r w:rsidDel="00AF2F40">
                <w:rPr>
                  <w:b/>
                  <w:caps w:val="0"/>
                  <w:szCs w:val="24"/>
                </w:rPr>
                <w:delText xml:space="preserve"> N</w:delText>
              </w:r>
              <w:r w:rsidR="00393B1F" w:rsidRPr="005C41E2" w:rsidDel="00AF2F40">
                <w:rPr>
                  <w:b/>
                  <w:caps w:val="0"/>
                  <w:szCs w:val="24"/>
                </w:rPr>
                <w:delText>etworks</w:delText>
              </w:r>
            </w:del>
          </w:p>
        </w:tc>
      </w:tr>
    </w:tbl>
    <w:p w14:paraId="6B4BF991" w14:textId="5B74303F" w:rsidR="00393B1F" w:rsidRPr="00255339" w:rsidDel="00AF2F40" w:rsidRDefault="00393B1F" w:rsidP="00393B1F">
      <w:pPr>
        <w:pStyle w:val="Questionref"/>
        <w:rPr>
          <w:del w:id="90" w:author="Author"/>
          <w:szCs w:val="24"/>
        </w:rPr>
      </w:pPr>
      <w:bookmarkStart w:id="91" w:name="dbreak"/>
      <w:bookmarkEnd w:id="88"/>
      <w:bookmarkEnd w:id="91"/>
      <w:del w:id="92" w:author="Author">
        <w:r w:rsidRPr="00255339" w:rsidDel="00AF2F40">
          <w:rPr>
            <w:szCs w:val="24"/>
          </w:rPr>
          <w:delText>(Question ITU-R 258/7)</w:delText>
        </w:r>
      </w:del>
    </w:p>
    <w:p w14:paraId="5CB21102" w14:textId="28B32E8D" w:rsidR="00393B1F" w:rsidRPr="00255339" w:rsidDel="00AF2F40" w:rsidRDefault="00393B1F" w:rsidP="00393B1F">
      <w:pPr>
        <w:pStyle w:val="Recdate"/>
        <w:rPr>
          <w:del w:id="93" w:author="Author"/>
          <w:szCs w:val="24"/>
        </w:rPr>
      </w:pPr>
      <w:del w:id="94" w:author="Author">
        <w:r w:rsidRPr="00255339" w:rsidDel="00AF2F40">
          <w:rPr>
            <w:szCs w:val="24"/>
          </w:rPr>
          <w:delText>(TBD)</w:delText>
        </w:r>
      </w:del>
    </w:p>
    <w:p w14:paraId="364351C5" w14:textId="1EB3C8E9" w:rsidR="00393B1F" w:rsidRPr="00255339" w:rsidRDefault="00393B1F" w:rsidP="00393B1F">
      <w:pPr>
        <w:pStyle w:val="HeadingSum"/>
        <w:rPr>
          <w:lang w:val="en-US"/>
        </w:rPr>
      </w:pPr>
      <w:del w:id="95" w:author="Author">
        <w:r w:rsidRPr="00255339" w:rsidDel="00AF2F40">
          <w:rPr>
            <w:lang w:val="en-US"/>
          </w:rPr>
          <w:delText>Introduction</w:delText>
        </w:r>
      </w:del>
      <w:ins w:id="96" w:author="Author">
        <w:r w:rsidR="00AF2F40">
          <w:rPr>
            <w:lang w:val="en-US"/>
          </w:rPr>
          <w:t>Summary</w:t>
        </w:r>
      </w:ins>
    </w:p>
    <w:p w14:paraId="4FA4B673" w14:textId="521E8A29" w:rsidR="00393B1F" w:rsidRPr="00255339" w:rsidRDefault="00393B1F" w:rsidP="00393B1F">
      <w:del w:id="97" w:author="Author">
        <w:r w:rsidRPr="00255339" w:rsidDel="009C2550">
          <w:delText>Pursuant to Question ITU-R 258/7, “ Geodetic VLBI ”, which calls for studies of the technical and observational characteristics of geodetic VLBI and how it uses the radio spectrum to achieve the accuracy needed to fulfil</w:delText>
        </w:r>
        <w:r w:rsidR="006740BC" w:rsidDel="009C2550">
          <w:delText>l</w:delText>
        </w:r>
        <w:r w:rsidRPr="00255339" w:rsidDel="009C2550">
          <w:delText xml:space="preserve"> its mission, this</w:delText>
        </w:r>
      </w:del>
      <w:ins w:id="98" w:author="Author">
        <w:r w:rsidR="009C2550">
          <w:t>This</w:t>
        </w:r>
      </w:ins>
      <w:r w:rsidRPr="00255339">
        <w:t xml:space="preserve"> document provide</w:t>
      </w:r>
      <w:r w:rsidR="006740BC">
        <w:t>s</w:t>
      </w:r>
      <w:r w:rsidRPr="00255339">
        <w:t xml:space="preserve"> </w:t>
      </w:r>
      <w:r w:rsidR="00EF0B68" w:rsidRPr="00255339">
        <w:t xml:space="preserve">useful information </w:t>
      </w:r>
      <w:r w:rsidRPr="00255339">
        <w:t>to administrations wishing to protect their geodetic VLBI station</w:t>
      </w:r>
      <w:r w:rsidR="00481ADA">
        <w:t>s</w:t>
      </w:r>
      <w:r w:rsidRPr="00255339">
        <w:t xml:space="preserve">, which are critical infrastructure in many countries. It is noted that this document is based on previous work performed in relation to the Question ITU-R 258/7, which led to </w:t>
      </w:r>
      <w:r w:rsidR="006740BC">
        <w:t>the</w:t>
      </w:r>
      <w:r w:rsidRPr="00255339">
        <w:t xml:space="preserve"> new report, ITU-R RA.2507. </w:t>
      </w:r>
      <w:ins w:id="99" w:author="Author">
        <w:r w:rsidR="00272CC6">
          <w:t>Recent changes are identified in yellow highlight.</w:t>
        </w:r>
      </w:ins>
    </w:p>
    <w:p w14:paraId="42BBB128" w14:textId="5C510951" w:rsidR="00481ADA" w:rsidRPr="00100E3F" w:rsidDel="00AF2F40" w:rsidRDefault="00481ADA" w:rsidP="00393B1F">
      <w:pPr>
        <w:pStyle w:val="HeadingSum"/>
        <w:rPr>
          <w:del w:id="100" w:author="Author"/>
          <w:i/>
          <w:iCs/>
          <w:color w:val="FF0000"/>
          <w:lang w:val="en-US"/>
        </w:rPr>
      </w:pPr>
      <w:del w:id="101" w:author="Author">
        <w:r w:rsidRPr="00100E3F" w:rsidDel="00AF2F40">
          <w:rPr>
            <w:i/>
            <w:iCs/>
            <w:color w:val="FF0000"/>
            <w:lang w:val="en-US"/>
          </w:rPr>
          <w:lastRenderedPageBreak/>
          <w:delText>{Editor’s note: Need to restructure into appropriate format for recommendation.}</w:delText>
        </w:r>
      </w:del>
    </w:p>
    <w:p w14:paraId="7CF84958" w14:textId="69079BBC" w:rsidR="00393B1F" w:rsidRPr="00255339" w:rsidDel="00AF2F40" w:rsidRDefault="00393B1F" w:rsidP="00393B1F">
      <w:pPr>
        <w:pStyle w:val="HeadingSum"/>
        <w:rPr>
          <w:del w:id="102" w:author="Author"/>
          <w:lang w:val="en-US"/>
        </w:rPr>
      </w:pPr>
      <w:del w:id="103" w:author="Author">
        <w:r w:rsidRPr="00255339" w:rsidDel="00AF2F40">
          <w:rPr>
            <w:lang w:val="en-US"/>
          </w:rPr>
          <w:delText>Scope</w:delText>
        </w:r>
      </w:del>
    </w:p>
    <w:p w14:paraId="5C22A090" w14:textId="6C3A48C5" w:rsidR="00393B1F" w:rsidRPr="00255339" w:rsidDel="00AF2F40" w:rsidRDefault="00393B1F" w:rsidP="00393B1F">
      <w:pPr>
        <w:pStyle w:val="Summary"/>
        <w:rPr>
          <w:del w:id="104" w:author="Author"/>
          <w:lang w:val="en-US"/>
        </w:rPr>
      </w:pPr>
      <w:del w:id="105" w:author="Author">
        <w:r w:rsidRPr="00255339" w:rsidDel="00AF2F40">
          <w:rPr>
            <w:rFonts w:hint="eastAsia"/>
            <w:lang w:val="en-US" w:eastAsia="ja-JP"/>
          </w:rPr>
          <w:delText xml:space="preserve">This </w:delText>
        </w:r>
        <w:r w:rsidRPr="00255339" w:rsidDel="00AF2F40">
          <w:rPr>
            <w:lang w:val="en-US" w:eastAsia="ja-JP"/>
          </w:rPr>
          <w:delText>R</w:delText>
        </w:r>
        <w:r w:rsidRPr="00255339" w:rsidDel="00AF2F40">
          <w:rPr>
            <w:rFonts w:hint="eastAsia"/>
            <w:lang w:val="en-US" w:eastAsia="ja-JP"/>
          </w:rPr>
          <w:delText xml:space="preserve">ecommendation </w:delText>
        </w:r>
        <w:r w:rsidRPr="00255339" w:rsidDel="00AF2F40">
          <w:rPr>
            <w:lang w:val="en-US" w:eastAsia="ja-JP"/>
          </w:rPr>
          <w:delText>describes Geodetic VLBI observations, which are required to deliver data products of utmost importan</w:delText>
        </w:r>
        <w:r w:rsidR="00D93DC8" w:rsidDel="00AF2F40">
          <w:rPr>
            <w:lang w:val="en-US" w:eastAsia="ja-JP"/>
          </w:rPr>
          <w:delText>ce</w:delText>
        </w:r>
        <w:r w:rsidRPr="00255339" w:rsidDel="00AF2F40">
          <w:rPr>
            <w:lang w:val="en-US" w:eastAsia="ja-JP"/>
          </w:rPr>
          <w:delText xml:space="preserve"> to a wide range of governmental, eco</w:delText>
        </w:r>
        <w:r w:rsidR="00D93DC8" w:rsidDel="00AF2F40">
          <w:rPr>
            <w:lang w:val="en-US" w:eastAsia="ja-JP"/>
          </w:rPr>
          <w:delText>n</w:delText>
        </w:r>
        <w:r w:rsidRPr="00255339" w:rsidDel="00AF2F40">
          <w:rPr>
            <w:lang w:val="en-US" w:eastAsia="ja-JP"/>
          </w:rPr>
          <w:delText>o</w:delText>
        </w:r>
        <w:r w:rsidR="00D93DC8" w:rsidDel="00AF2F40">
          <w:rPr>
            <w:lang w:val="en-US" w:eastAsia="ja-JP"/>
          </w:rPr>
          <w:delText>m</w:delText>
        </w:r>
        <w:r w:rsidRPr="00255339" w:rsidDel="00AF2F40">
          <w:rPr>
            <w:lang w:val="en-US" w:eastAsia="ja-JP"/>
          </w:rPr>
          <w:delText>ic, societal and scientific purposes,</w:delText>
        </w:r>
        <w:r w:rsidRPr="00255339" w:rsidDel="00AF2F40">
          <w:rPr>
            <w:rFonts w:hint="eastAsia"/>
            <w:lang w:val="en-US" w:eastAsia="ja-JP"/>
          </w:rPr>
          <w:delText xml:space="preserve"> and recommends </w:delText>
        </w:r>
        <w:r w:rsidRPr="00255339" w:rsidDel="00AF2F40">
          <w:rPr>
            <w:lang w:val="en-US" w:eastAsia="ja-JP"/>
          </w:rPr>
          <w:delText xml:space="preserve">that </w:delText>
        </w:r>
        <w:r w:rsidRPr="00255339" w:rsidDel="00AF2F40">
          <w:rPr>
            <w:lang w:val="en-US"/>
          </w:rPr>
          <w:delText xml:space="preserve">administrations provide assistance in the </w:delText>
        </w:r>
        <w:r w:rsidRPr="00D83278" w:rsidDel="00F43E7B">
          <w:rPr>
            <w:lang w:val="en-US"/>
          </w:rPr>
          <w:delText>protection</w:delText>
        </w:r>
        <w:r w:rsidRPr="00255339" w:rsidDel="00F43E7B">
          <w:rPr>
            <w:lang w:val="en-US"/>
          </w:rPr>
          <w:delText xml:space="preserve"> f the</w:delText>
        </w:r>
        <w:r w:rsidRPr="00255339" w:rsidDel="00AF2F40">
          <w:rPr>
            <w:lang w:val="en-US"/>
          </w:rPr>
          <w:delText xml:space="preserve"> stations of the International VLBI Service for Geodesy and Astrometry (IVS)</w:delText>
        </w:r>
        <w:r w:rsidRPr="00255339" w:rsidDel="00F43E7B">
          <w:rPr>
            <w:rFonts w:hint="eastAsia"/>
            <w:lang w:val="en-US" w:eastAsia="ja-JP"/>
          </w:rPr>
          <w:delText xml:space="preserve"> in th</w:delText>
        </w:r>
        <w:r w:rsidRPr="00255339" w:rsidDel="00F43E7B">
          <w:rPr>
            <w:lang w:val="en-US" w:eastAsia="ja-JP"/>
          </w:rPr>
          <w:delText>e</w:delText>
        </w:r>
        <w:r w:rsidRPr="00255339" w:rsidDel="00F43E7B">
          <w:rPr>
            <w:rFonts w:hint="eastAsia"/>
            <w:lang w:val="en-US" w:eastAsia="ja-JP"/>
          </w:rPr>
          <w:delText xml:space="preserve"> frequency range</w:delText>
        </w:r>
        <w:r w:rsidRPr="00255339" w:rsidDel="00F43E7B">
          <w:rPr>
            <w:lang w:val="en-US" w:eastAsia="ja-JP"/>
          </w:rPr>
          <w:delText xml:space="preserve"> between 2–14 GHz</w:delText>
        </w:r>
        <w:r w:rsidRPr="00255339" w:rsidDel="00AF2F40">
          <w:rPr>
            <w:rFonts w:hint="eastAsia"/>
            <w:lang w:val="en-US" w:eastAsia="ja-JP"/>
          </w:rPr>
          <w:delText>.</w:delText>
        </w:r>
      </w:del>
    </w:p>
    <w:p w14:paraId="3776AE39" w14:textId="2F8D854B" w:rsidR="00393B1F" w:rsidRPr="00255339" w:rsidDel="00AF2F40" w:rsidRDefault="00393B1F" w:rsidP="00393B1F">
      <w:pPr>
        <w:pStyle w:val="Headingb"/>
        <w:rPr>
          <w:del w:id="106" w:author="Author"/>
          <w:szCs w:val="24"/>
        </w:rPr>
      </w:pPr>
      <w:del w:id="107" w:author="Author">
        <w:r w:rsidRPr="00255339" w:rsidDel="00AF2F40">
          <w:rPr>
            <w:szCs w:val="24"/>
          </w:rPr>
          <w:delText>Keywords</w:delText>
        </w:r>
      </w:del>
    </w:p>
    <w:p w14:paraId="5F06887D" w14:textId="11E238AB" w:rsidR="00393B1F" w:rsidRPr="00255339" w:rsidDel="00AF2F40" w:rsidRDefault="00393B1F" w:rsidP="00393B1F">
      <w:pPr>
        <w:spacing w:before="136"/>
        <w:rPr>
          <w:del w:id="108" w:author="Author"/>
          <w:szCs w:val="24"/>
        </w:rPr>
      </w:pPr>
      <w:del w:id="109" w:author="Author">
        <w:r w:rsidRPr="00255339" w:rsidDel="00AF2F40">
          <w:rPr>
            <w:szCs w:val="24"/>
          </w:rPr>
          <w:delText>Geodetic VLBI, RAS, VGOS, Geodesy, interference, protection</w:delText>
        </w:r>
      </w:del>
    </w:p>
    <w:p w14:paraId="18AEFDB4" w14:textId="01CD366D" w:rsidR="00393B1F" w:rsidRPr="00255339" w:rsidDel="00AF2F40" w:rsidRDefault="00393B1F" w:rsidP="00393B1F">
      <w:pPr>
        <w:pStyle w:val="Headingb"/>
        <w:spacing w:before="240"/>
        <w:rPr>
          <w:del w:id="110" w:author="Author"/>
          <w:szCs w:val="24"/>
        </w:rPr>
      </w:pPr>
      <w:del w:id="111" w:author="Author">
        <w:r w:rsidRPr="00255339" w:rsidDel="00AF2F40">
          <w:rPr>
            <w:szCs w:val="24"/>
          </w:rPr>
          <w:delText>Abbreviations/Glossary</w:delText>
        </w:r>
      </w:del>
    </w:p>
    <w:p w14:paraId="0C479126" w14:textId="5BE51E2C" w:rsidR="00393B1F" w:rsidRPr="00255339" w:rsidDel="00AF2F40" w:rsidRDefault="00393B1F" w:rsidP="00393B1F">
      <w:pPr>
        <w:rPr>
          <w:del w:id="112" w:author="Author"/>
          <w:lang w:val="en-US"/>
        </w:rPr>
      </w:pPr>
      <w:del w:id="113" w:author="Author">
        <w:r w:rsidRPr="00255339" w:rsidDel="00AF2F40">
          <w:rPr>
            <w:szCs w:val="24"/>
            <w:lang w:eastAsia="x-none"/>
          </w:rPr>
          <w:delText xml:space="preserve">GGOS – </w:delText>
        </w:r>
        <w:r w:rsidRPr="00255339" w:rsidDel="00AF2F40">
          <w:rPr>
            <w:lang w:val="en-US"/>
          </w:rPr>
          <w:delText>Global Geodetic Observing System</w:delText>
        </w:r>
      </w:del>
    </w:p>
    <w:p w14:paraId="30981F78" w14:textId="05D05706" w:rsidR="00393B1F" w:rsidRPr="00255339" w:rsidDel="00AF2F40" w:rsidRDefault="00393B1F" w:rsidP="00393B1F">
      <w:pPr>
        <w:rPr>
          <w:del w:id="114" w:author="Author"/>
          <w:lang w:val="en-US"/>
        </w:rPr>
      </w:pPr>
      <w:del w:id="115" w:author="Author">
        <w:r w:rsidRPr="00255339" w:rsidDel="00AF2F40">
          <w:rPr>
            <w:lang w:val="en-US"/>
          </w:rPr>
          <w:delText>GGRF – Global Geodetic Reference Frame</w:delText>
        </w:r>
      </w:del>
    </w:p>
    <w:p w14:paraId="56FC0F11" w14:textId="3E53DA6D" w:rsidR="00393B1F" w:rsidRPr="00255339" w:rsidDel="00AF2F40" w:rsidRDefault="00393B1F" w:rsidP="00393B1F">
      <w:pPr>
        <w:rPr>
          <w:del w:id="116" w:author="Author"/>
          <w:lang w:val="en-US"/>
        </w:rPr>
      </w:pPr>
      <w:del w:id="117" w:author="Author">
        <w:r w:rsidRPr="00255339" w:rsidDel="00AF2F40">
          <w:rPr>
            <w:lang w:val="en-US"/>
          </w:rPr>
          <w:delText>IAG – International Association of Geodesy</w:delText>
        </w:r>
      </w:del>
    </w:p>
    <w:p w14:paraId="1EDADC2A" w14:textId="48208FDC" w:rsidR="00393B1F" w:rsidRPr="00255339" w:rsidDel="00AF2F40" w:rsidRDefault="00393B1F" w:rsidP="00393B1F">
      <w:pPr>
        <w:rPr>
          <w:del w:id="118" w:author="Author"/>
          <w:lang w:val="en-US"/>
        </w:rPr>
      </w:pPr>
      <w:del w:id="119" w:author="Author">
        <w:r w:rsidRPr="00255339" w:rsidDel="00AF2F40">
          <w:rPr>
            <w:lang w:val="en-US"/>
          </w:rPr>
          <w:delText>IAU – International Astronomical Union</w:delText>
        </w:r>
      </w:del>
    </w:p>
    <w:p w14:paraId="4D3CFAB1" w14:textId="785F9C0A" w:rsidR="00393B1F" w:rsidRPr="00255339" w:rsidDel="00AF2F40" w:rsidRDefault="00393B1F" w:rsidP="00393B1F">
      <w:pPr>
        <w:rPr>
          <w:del w:id="120" w:author="Author"/>
          <w:lang w:val="en-US"/>
        </w:rPr>
      </w:pPr>
      <w:del w:id="121" w:author="Author">
        <w:r w:rsidRPr="00255339" w:rsidDel="00AF2F40">
          <w:rPr>
            <w:lang w:val="en-US"/>
          </w:rPr>
          <w:delText>IVS – International VLBI Service for Geodesy and Astrometry</w:delText>
        </w:r>
      </w:del>
    </w:p>
    <w:p w14:paraId="376A446C" w14:textId="134C2522" w:rsidR="00393B1F" w:rsidRPr="00255339" w:rsidDel="00AF2F40" w:rsidRDefault="00393B1F" w:rsidP="00393B1F">
      <w:pPr>
        <w:rPr>
          <w:del w:id="122" w:author="Author"/>
          <w:szCs w:val="24"/>
          <w:lang w:eastAsia="x-none"/>
        </w:rPr>
      </w:pPr>
      <w:del w:id="123" w:author="Author">
        <w:r w:rsidRPr="00255339" w:rsidDel="00AF2F40">
          <w:rPr>
            <w:szCs w:val="24"/>
            <w:lang w:eastAsia="x-none"/>
          </w:rPr>
          <w:delText>RAS – Radio Astronomy Service</w:delText>
        </w:r>
      </w:del>
    </w:p>
    <w:p w14:paraId="02CFC133" w14:textId="0F46B286" w:rsidR="00393B1F" w:rsidRPr="00255339" w:rsidDel="00AF2F40" w:rsidRDefault="00393B1F" w:rsidP="00393B1F">
      <w:pPr>
        <w:rPr>
          <w:del w:id="124" w:author="Author"/>
          <w:szCs w:val="24"/>
          <w:lang w:eastAsia="x-none"/>
        </w:rPr>
      </w:pPr>
      <w:del w:id="125" w:author="Author">
        <w:r w:rsidRPr="00255339" w:rsidDel="00AF2F40">
          <w:rPr>
            <w:szCs w:val="24"/>
            <w:lang w:eastAsia="x-none"/>
          </w:rPr>
          <w:delText>RR – Radio Regulations</w:delText>
        </w:r>
      </w:del>
    </w:p>
    <w:p w14:paraId="77336C75" w14:textId="54D314F5" w:rsidR="00393B1F" w:rsidRPr="00255339" w:rsidDel="00AF2F40" w:rsidRDefault="00393B1F" w:rsidP="00393B1F">
      <w:pPr>
        <w:rPr>
          <w:del w:id="126" w:author="Author"/>
          <w:szCs w:val="24"/>
          <w:lang w:eastAsia="x-none"/>
        </w:rPr>
      </w:pPr>
      <w:del w:id="127" w:author="Author">
        <w:r w:rsidRPr="00255339" w:rsidDel="00AF2F40">
          <w:rPr>
            <w:szCs w:val="24"/>
            <w:lang w:eastAsia="x-none"/>
          </w:rPr>
          <w:delText>UN – United Nations</w:delText>
        </w:r>
      </w:del>
    </w:p>
    <w:p w14:paraId="0AD4C7C9" w14:textId="3357F0C7" w:rsidR="00393B1F" w:rsidRPr="00255339" w:rsidDel="00AF2F40" w:rsidRDefault="00393B1F" w:rsidP="00393B1F">
      <w:pPr>
        <w:spacing w:before="80"/>
        <w:rPr>
          <w:del w:id="128" w:author="Author"/>
          <w:szCs w:val="24"/>
          <w:lang w:eastAsia="x-none"/>
        </w:rPr>
      </w:pPr>
      <w:del w:id="129" w:author="Author">
        <w:r w:rsidRPr="00255339" w:rsidDel="00AF2F40">
          <w:rPr>
            <w:szCs w:val="24"/>
            <w:lang w:eastAsia="x-none"/>
          </w:rPr>
          <w:delText>VLBI – Very Long Baseline Interferometry</w:delText>
        </w:r>
      </w:del>
    </w:p>
    <w:p w14:paraId="20011734" w14:textId="5A81DAA2" w:rsidR="00393B1F" w:rsidRPr="00255339" w:rsidDel="00AF2F40" w:rsidRDefault="00393B1F" w:rsidP="00393B1F">
      <w:pPr>
        <w:spacing w:before="80"/>
        <w:rPr>
          <w:del w:id="130" w:author="Author"/>
          <w:szCs w:val="24"/>
          <w:lang w:eastAsia="x-none"/>
        </w:rPr>
      </w:pPr>
      <w:del w:id="131" w:author="Author">
        <w:r w:rsidRPr="00255339" w:rsidDel="00AF2F40">
          <w:rPr>
            <w:szCs w:val="24"/>
            <w:lang w:eastAsia="x-none"/>
          </w:rPr>
          <w:delText xml:space="preserve">VGOS – </w:delText>
        </w:r>
        <w:r w:rsidRPr="00255339" w:rsidDel="00AF2F40">
          <w:rPr>
            <w:lang w:val="en-US"/>
          </w:rPr>
          <w:delText>VLBI Global Observing System</w:delText>
        </w:r>
      </w:del>
    </w:p>
    <w:p w14:paraId="1721B9C7" w14:textId="1229D55C" w:rsidR="00393B1F" w:rsidRPr="00255339" w:rsidDel="00AF2F40" w:rsidRDefault="00393B1F" w:rsidP="009A7A42">
      <w:pPr>
        <w:pStyle w:val="Headingb"/>
        <w:spacing w:before="360" w:after="240"/>
        <w:rPr>
          <w:del w:id="132" w:author="Author"/>
          <w:rFonts w:eastAsia="Batang"/>
        </w:rPr>
      </w:pPr>
      <w:del w:id="133" w:author="Author">
        <w:r w:rsidRPr="00255339" w:rsidDel="00AF2F40">
          <w:rPr>
            <w:rFonts w:eastAsia="Batang"/>
          </w:rPr>
          <w:delText>Related ITU Recommendations, Reports</w:delText>
        </w:r>
      </w:del>
    </w:p>
    <w:tbl>
      <w:tblPr>
        <w:tblW w:w="9639" w:type="dxa"/>
        <w:jc w:val="center"/>
        <w:tblLook w:val="04A0" w:firstRow="1" w:lastRow="0" w:firstColumn="1" w:lastColumn="0" w:noHBand="0" w:noVBand="1"/>
      </w:tblPr>
      <w:tblGrid>
        <w:gridCol w:w="4395"/>
        <w:gridCol w:w="5244"/>
      </w:tblGrid>
      <w:tr w:rsidR="00393B1F" w:rsidRPr="00255339" w:rsidDel="00AF2F40" w14:paraId="59D19370" w14:textId="0210F005" w:rsidTr="009A7A42">
        <w:trPr>
          <w:cantSplit/>
          <w:trHeight w:val="1107"/>
          <w:jc w:val="center"/>
          <w:del w:id="134" w:author="Author"/>
        </w:trPr>
        <w:tc>
          <w:tcPr>
            <w:tcW w:w="4395" w:type="dxa"/>
            <w:shd w:val="clear" w:color="auto" w:fill="auto"/>
          </w:tcPr>
          <w:p w14:paraId="03E0B60D" w14:textId="13A44B46" w:rsidR="00393B1F" w:rsidRPr="00255339" w:rsidDel="00AF2F40" w:rsidRDefault="00393B1F" w:rsidP="00D05A66">
            <w:pPr>
              <w:rPr>
                <w:del w:id="135" w:author="Author"/>
                <w:rFonts w:eastAsia="SimSun"/>
              </w:rPr>
            </w:pPr>
            <w:del w:id="136" w:author="Author">
              <w:r w:rsidRPr="00255339" w:rsidDel="00AF2F40">
                <w:rPr>
                  <w:rFonts w:eastAsia="SimSun"/>
                </w:rPr>
                <w:delText xml:space="preserve">Recommendation </w:delText>
              </w:r>
              <w:r w:rsidDel="00AF2F40">
                <w:fldChar w:fldCharType="begin"/>
              </w:r>
              <w:r w:rsidDel="00AF2F40">
                <w:delInstrText>HYPERLINK "https://www.itu.int/rec/R-REC-M.1583/en"</w:delInstrText>
              </w:r>
              <w:r w:rsidDel="00AF2F40">
                <w:fldChar w:fldCharType="separate"/>
              </w:r>
              <w:r w:rsidRPr="00255339" w:rsidDel="00AF2F40">
                <w:rPr>
                  <w:rFonts w:eastAsia="Calibri"/>
                  <w:color w:val="0000FF"/>
                  <w:u w:val="single"/>
                </w:rPr>
                <w:delText>ITU-R M.1583-1</w:delText>
              </w:r>
              <w:r w:rsidDel="00AF2F40">
                <w:rPr>
                  <w:rFonts w:eastAsia="Calibri"/>
                  <w:color w:val="0000FF"/>
                  <w:u w:val="single"/>
                </w:rPr>
                <w:fldChar w:fldCharType="end"/>
              </w:r>
            </w:del>
          </w:p>
        </w:tc>
        <w:tc>
          <w:tcPr>
            <w:tcW w:w="5244" w:type="dxa"/>
            <w:shd w:val="clear" w:color="auto" w:fill="auto"/>
          </w:tcPr>
          <w:p w14:paraId="5EB4D162" w14:textId="2B5F4CC5" w:rsidR="00393B1F" w:rsidRPr="00255339" w:rsidDel="00AF2F40" w:rsidRDefault="00393B1F" w:rsidP="00D05A66">
            <w:pPr>
              <w:rPr>
                <w:del w:id="137" w:author="Author"/>
                <w:rFonts w:eastAsia="SimSun"/>
                <w:spacing w:val="-4"/>
              </w:rPr>
            </w:pPr>
            <w:del w:id="138" w:author="Author">
              <w:r w:rsidRPr="00255339" w:rsidDel="00AF2F40">
                <w:rPr>
                  <w:rFonts w:eastAsia="SimSun"/>
                  <w:spacing w:val="-4"/>
                </w:rPr>
                <w:delText>Interference calculations between non-geostationary mobile-satellite service or radionavigation-satellite service systems and radio astronomy telescope sites</w:delText>
              </w:r>
            </w:del>
          </w:p>
        </w:tc>
      </w:tr>
      <w:tr w:rsidR="00393B1F" w:rsidRPr="00255339" w:rsidDel="00AF2F40" w14:paraId="234D1248" w14:textId="52C2794E" w:rsidTr="009A7A42">
        <w:trPr>
          <w:cantSplit/>
          <w:trHeight w:val="696"/>
          <w:jc w:val="center"/>
          <w:del w:id="139" w:author="Author"/>
        </w:trPr>
        <w:tc>
          <w:tcPr>
            <w:tcW w:w="4395" w:type="dxa"/>
            <w:shd w:val="clear" w:color="auto" w:fill="auto"/>
          </w:tcPr>
          <w:p w14:paraId="58120CAC" w14:textId="697A6BD6" w:rsidR="00393B1F" w:rsidRPr="00255339" w:rsidDel="00AF2F40" w:rsidRDefault="00393B1F" w:rsidP="00D05A66">
            <w:pPr>
              <w:rPr>
                <w:del w:id="140" w:author="Author"/>
                <w:rFonts w:eastAsia="SimSun"/>
              </w:rPr>
            </w:pPr>
            <w:del w:id="141" w:author="Author">
              <w:r w:rsidRPr="00255339" w:rsidDel="00AF2F40">
                <w:rPr>
                  <w:rFonts w:eastAsia="SimSun"/>
                </w:rPr>
                <w:delText xml:space="preserve">Recommendation </w:delText>
              </w:r>
              <w:r w:rsidDel="00AF2F40">
                <w:fldChar w:fldCharType="begin"/>
              </w:r>
              <w:r w:rsidDel="00AF2F40">
                <w:delInstrText>HYPERLINK "https://www.itu.int/rec/R-REC-M.2101/en"</w:delInstrText>
              </w:r>
              <w:r w:rsidDel="00AF2F40">
                <w:fldChar w:fldCharType="separate"/>
              </w:r>
              <w:r w:rsidRPr="00255339" w:rsidDel="00AF2F40">
                <w:rPr>
                  <w:rFonts w:eastAsia="Calibri"/>
                  <w:color w:val="0000FF"/>
                  <w:u w:val="single"/>
                </w:rPr>
                <w:delText>ITU-R M.2101-0</w:delText>
              </w:r>
              <w:r w:rsidDel="00AF2F40">
                <w:rPr>
                  <w:rFonts w:eastAsia="Calibri"/>
                  <w:color w:val="0000FF"/>
                  <w:u w:val="single"/>
                </w:rPr>
                <w:fldChar w:fldCharType="end"/>
              </w:r>
            </w:del>
          </w:p>
        </w:tc>
        <w:tc>
          <w:tcPr>
            <w:tcW w:w="5244" w:type="dxa"/>
            <w:shd w:val="clear" w:color="auto" w:fill="auto"/>
          </w:tcPr>
          <w:p w14:paraId="477D0C48" w14:textId="2F4DB26B" w:rsidR="00393B1F" w:rsidRPr="00255339" w:rsidDel="00AF2F40" w:rsidRDefault="00393B1F" w:rsidP="00D05A66">
            <w:pPr>
              <w:rPr>
                <w:del w:id="142" w:author="Author"/>
                <w:rFonts w:eastAsia="SimSun"/>
                <w:spacing w:val="-4"/>
              </w:rPr>
            </w:pPr>
            <w:del w:id="143" w:author="Author">
              <w:r w:rsidRPr="00255339" w:rsidDel="00AF2F40">
                <w:rPr>
                  <w:rFonts w:eastAsia="SimSun"/>
                  <w:spacing w:val="-4"/>
                </w:rPr>
                <w:delText>Modelling and simulation of IMT networks and systems for use in sharing and compatibility studies</w:delText>
              </w:r>
            </w:del>
          </w:p>
        </w:tc>
      </w:tr>
      <w:tr w:rsidR="00393B1F" w:rsidRPr="00255339" w:rsidDel="00AF2F40" w14:paraId="4696E50E" w14:textId="7554AAA5" w:rsidTr="009A7A42">
        <w:trPr>
          <w:cantSplit/>
          <w:trHeight w:val="862"/>
          <w:jc w:val="center"/>
          <w:del w:id="144" w:author="Author"/>
        </w:trPr>
        <w:tc>
          <w:tcPr>
            <w:tcW w:w="4395" w:type="dxa"/>
            <w:shd w:val="clear" w:color="auto" w:fill="auto"/>
          </w:tcPr>
          <w:p w14:paraId="5EC30BC0" w14:textId="770C0C7C" w:rsidR="00393B1F" w:rsidRPr="00255339" w:rsidDel="00AF2F40" w:rsidRDefault="00393B1F" w:rsidP="00D05A66">
            <w:pPr>
              <w:rPr>
                <w:del w:id="145" w:author="Author"/>
                <w:rFonts w:eastAsia="SimSun"/>
              </w:rPr>
            </w:pPr>
            <w:del w:id="146" w:author="Author">
              <w:r w:rsidRPr="00255339" w:rsidDel="00AF2F40">
                <w:rPr>
                  <w:rFonts w:eastAsia="SimSun"/>
                </w:rPr>
                <w:delText xml:space="preserve">Recommendation </w:delText>
              </w:r>
              <w:r w:rsidDel="00AF2F40">
                <w:fldChar w:fldCharType="begin"/>
              </w:r>
              <w:r w:rsidDel="00AF2F40">
                <w:delInstrText>HYPERLINK "https://www.itu.int/rec/R-REC-P.452/en"</w:delInstrText>
              </w:r>
              <w:r w:rsidDel="00AF2F40">
                <w:fldChar w:fldCharType="separate"/>
              </w:r>
              <w:r w:rsidRPr="00255339" w:rsidDel="00AF2F40">
                <w:rPr>
                  <w:rFonts w:eastAsia="Calibri"/>
                  <w:color w:val="0000FF"/>
                  <w:u w:val="single"/>
                </w:rPr>
                <w:delText>ITU-R P.452-17</w:delText>
              </w:r>
              <w:r w:rsidDel="00AF2F40">
                <w:rPr>
                  <w:rFonts w:eastAsia="Calibri"/>
                  <w:color w:val="0000FF"/>
                  <w:u w:val="single"/>
                </w:rPr>
                <w:fldChar w:fldCharType="end"/>
              </w:r>
            </w:del>
          </w:p>
        </w:tc>
        <w:tc>
          <w:tcPr>
            <w:tcW w:w="5244" w:type="dxa"/>
            <w:shd w:val="clear" w:color="auto" w:fill="auto"/>
          </w:tcPr>
          <w:p w14:paraId="7BA6BC68" w14:textId="757DC753" w:rsidR="00393B1F" w:rsidRPr="00255339" w:rsidDel="00AF2F40" w:rsidRDefault="00393B1F" w:rsidP="00D05A66">
            <w:pPr>
              <w:rPr>
                <w:del w:id="147" w:author="Author"/>
                <w:rFonts w:eastAsia="SimSun"/>
                <w:spacing w:val="-4"/>
              </w:rPr>
            </w:pPr>
            <w:del w:id="148" w:author="Author">
              <w:r w:rsidRPr="00255339" w:rsidDel="00AF2F40">
                <w:rPr>
                  <w:rFonts w:eastAsia="SimSun"/>
                  <w:spacing w:val="-4"/>
                </w:rPr>
                <w:delText>Prediction procedure for the evaluation of interference between stations on the surface of the Earth at frequencies above about 0.1 GHz</w:delText>
              </w:r>
            </w:del>
          </w:p>
        </w:tc>
      </w:tr>
      <w:tr w:rsidR="00393B1F" w:rsidRPr="00255339" w:rsidDel="00AF2F40" w14:paraId="31995DD6" w14:textId="390C2F3A" w:rsidTr="009A7A42">
        <w:trPr>
          <w:cantSplit/>
          <w:trHeight w:val="465"/>
          <w:jc w:val="center"/>
          <w:del w:id="149" w:author="Author"/>
        </w:trPr>
        <w:tc>
          <w:tcPr>
            <w:tcW w:w="4395" w:type="dxa"/>
            <w:shd w:val="clear" w:color="auto" w:fill="auto"/>
          </w:tcPr>
          <w:p w14:paraId="25DE2CEB" w14:textId="2034F3E5" w:rsidR="00393B1F" w:rsidRPr="00255339" w:rsidDel="00AF2F40" w:rsidRDefault="00393B1F" w:rsidP="00D05A66">
            <w:pPr>
              <w:rPr>
                <w:del w:id="150" w:author="Author"/>
                <w:rFonts w:eastAsia="SimSun"/>
              </w:rPr>
            </w:pPr>
            <w:del w:id="151" w:author="Author">
              <w:r w:rsidRPr="00255339" w:rsidDel="00AF2F40">
                <w:rPr>
                  <w:rFonts w:eastAsia="SimSun"/>
                </w:rPr>
                <w:delText xml:space="preserve">Recommendation </w:delText>
              </w:r>
              <w:r w:rsidDel="00AF2F40">
                <w:fldChar w:fldCharType="begin"/>
              </w:r>
              <w:r w:rsidDel="00AF2F40">
                <w:delInstrText>HYPERLINK "https://www.itu.int/rec/R-REC-P.676/en"</w:delInstrText>
              </w:r>
              <w:r w:rsidDel="00AF2F40">
                <w:fldChar w:fldCharType="separate"/>
              </w:r>
              <w:r w:rsidRPr="00255339" w:rsidDel="00AF2F40">
                <w:rPr>
                  <w:rFonts w:eastAsia="Calibri"/>
                  <w:color w:val="0000FF"/>
                  <w:u w:val="single"/>
                </w:rPr>
                <w:delText>ITU-R P.676-13</w:delText>
              </w:r>
              <w:r w:rsidDel="00AF2F40">
                <w:rPr>
                  <w:rFonts w:eastAsia="Calibri"/>
                  <w:color w:val="0000FF"/>
                  <w:u w:val="single"/>
                </w:rPr>
                <w:fldChar w:fldCharType="end"/>
              </w:r>
            </w:del>
          </w:p>
        </w:tc>
        <w:tc>
          <w:tcPr>
            <w:tcW w:w="5244" w:type="dxa"/>
            <w:shd w:val="clear" w:color="auto" w:fill="auto"/>
          </w:tcPr>
          <w:p w14:paraId="576DFD40" w14:textId="27E5E197" w:rsidR="00393B1F" w:rsidRPr="00255339" w:rsidDel="00AF2F40" w:rsidRDefault="00393B1F" w:rsidP="00D05A66">
            <w:pPr>
              <w:rPr>
                <w:del w:id="152" w:author="Author"/>
                <w:rFonts w:eastAsia="SimSun"/>
                <w:spacing w:val="-4"/>
              </w:rPr>
            </w:pPr>
            <w:del w:id="153" w:author="Author">
              <w:r w:rsidRPr="00255339" w:rsidDel="00AF2F40">
                <w:rPr>
                  <w:rFonts w:eastAsia="SimSun"/>
                  <w:spacing w:val="-4"/>
                </w:rPr>
                <w:delText>Attenuation by atmospheric gases and related effects</w:delText>
              </w:r>
            </w:del>
          </w:p>
        </w:tc>
      </w:tr>
      <w:tr w:rsidR="00393B1F" w:rsidRPr="00255339" w:rsidDel="00AF2F40" w14:paraId="166AA031" w14:textId="5A6CEEE1" w:rsidTr="009A7A42">
        <w:trPr>
          <w:cantSplit/>
          <w:trHeight w:val="429"/>
          <w:jc w:val="center"/>
          <w:del w:id="154" w:author="Author"/>
        </w:trPr>
        <w:tc>
          <w:tcPr>
            <w:tcW w:w="4395" w:type="dxa"/>
            <w:shd w:val="clear" w:color="auto" w:fill="auto"/>
          </w:tcPr>
          <w:p w14:paraId="63B1AF8F" w14:textId="40D4B325" w:rsidR="00393B1F" w:rsidRPr="00255339" w:rsidDel="00AF2F40" w:rsidRDefault="00393B1F" w:rsidP="00D05A66">
            <w:pPr>
              <w:rPr>
                <w:del w:id="155" w:author="Author"/>
                <w:rFonts w:eastAsia="SimSun"/>
              </w:rPr>
            </w:pPr>
            <w:del w:id="156" w:author="Author">
              <w:r w:rsidRPr="00255339" w:rsidDel="00AF2F40">
                <w:rPr>
                  <w:rFonts w:eastAsia="SimSun"/>
                </w:rPr>
                <w:delText xml:space="preserve">Recommendation </w:delText>
              </w:r>
              <w:r w:rsidDel="00AF2F40">
                <w:fldChar w:fldCharType="begin"/>
              </w:r>
              <w:r w:rsidDel="00AF2F40">
                <w:delInstrText>HYPERLINK "https://www.itu.int/rec/R-REC-P.2108/en"</w:delInstrText>
              </w:r>
              <w:r w:rsidDel="00AF2F40">
                <w:fldChar w:fldCharType="separate"/>
              </w:r>
              <w:r w:rsidRPr="00255339" w:rsidDel="00AF2F40">
                <w:rPr>
                  <w:rFonts w:eastAsia="Calibri"/>
                  <w:color w:val="0000FF"/>
                  <w:u w:val="single"/>
                </w:rPr>
                <w:delText>ITU-R P.2108-1</w:delText>
              </w:r>
              <w:r w:rsidDel="00AF2F40">
                <w:rPr>
                  <w:rFonts w:eastAsia="Calibri"/>
                  <w:color w:val="0000FF"/>
                  <w:u w:val="single"/>
                </w:rPr>
                <w:fldChar w:fldCharType="end"/>
              </w:r>
            </w:del>
          </w:p>
        </w:tc>
        <w:tc>
          <w:tcPr>
            <w:tcW w:w="5244" w:type="dxa"/>
            <w:shd w:val="clear" w:color="auto" w:fill="auto"/>
          </w:tcPr>
          <w:p w14:paraId="32A8F277" w14:textId="2A3BFD30" w:rsidR="00393B1F" w:rsidRPr="00255339" w:rsidDel="00AF2F40" w:rsidRDefault="00393B1F" w:rsidP="00D05A66">
            <w:pPr>
              <w:rPr>
                <w:del w:id="157" w:author="Author"/>
                <w:rFonts w:eastAsia="SimSun"/>
                <w:spacing w:val="-4"/>
              </w:rPr>
            </w:pPr>
            <w:del w:id="158" w:author="Author">
              <w:r w:rsidRPr="00255339" w:rsidDel="00AF2F40">
                <w:rPr>
                  <w:rFonts w:eastAsia="SimSun"/>
                  <w:spacing w:val="-4"/>
                </w:rPr>
                <w:delText>Prediction of clutter loss</w:delText>
              </w:r>
            </w:del>
          </w:p>
        </w:tc>
      </w:tr>
      <w:tr w:rsidR="00393B1F" w:rsidRPr="00255339" w:rsidDel="00AF2F40" w14:paraId="49000C37" w14:textId="5838D7EC" w:rsidTr="009A7A42">
        <w:trPr>
          <w:cantSplit/>
          <w:trHeight w:val="563"/>
          <w:jc w:val="center"/>
          <w:del w:id="159" w:author="Author"/>
        </w:trPr>
        <w:tc>
          <w:tcPr>
            <w:tcW w:w="4395" w:type="dxa"/>
            <w:shd w:val="clear" w:color="auto" w:fill="auto"/>
          </w:tcPr>
          <w:p w14:paraId="13902CEE" w14:textId="6986FBD5" w:rsidR="00393B1F" w:rsidRPr="00255339" w:rsidDel="00AF2F40" w:rsidRDefault="00393B1F" w:rsidP="00D05A66">
            <w:pPr>
              <w:rPr>
                <w:del w:id="160" w:author="Author"/>
                <w:rFonts w:eastAsia="SimSun"/>
              </w:rPr>
            </w:pPr>
            <w:del w:id="161" w:author="Author">
              <w:r w:rsidRPr="00255339" w:rsidDel="00AF2F40">
                <w:rPr>
                  <w:rFonts w:eastAsia="SimSun"/>
                </w:rPr>
                <w:delText xml:space="preserve">Recommendation </w:delText>
              </w:r>
              <w:r w:rsidDel="00AF2F40">
                <w:fldChar w:fldCharType="begin"/>
              </w:r>
              <w:r w:rsidDel="00AF2F40">
                <w:delInstrText>HYPERLINK "https://www.itu.int/rec/R-REC-P.2109/en"</w:delInstrText>
              </w:r>
              <w:r w:rsidDel="00AF2F40">
                <w:fldChar w:fldCharType="separate"/>
              </w:r>
              <w:r w:rsidRPr="00255339" w:rsidDel="00AF2F40">
                <w:rPr>
                  <w:rFonts w:eastAsia="Calibri"/>
                  <w:color w:val="0000FF"/>
                  <w:u w:val="single"/>
                </w:rPr>
                <w:delText>ITU-R P.2109-2</w:delText>
              </w:r>
              <w:r w:rsidDel="00AF2F40">
                <w:rPr>
                  <w:rFonts w:eastAsia="Calibri"/>
                  <w:color w:val="0000FF"/>
                  <w:u w:val="single"/>
                </w:rPr>
                <w:fldChar w:fldCharType="end"/>
              </w:r>
            </w:del>
          </w:p>
        </w:tc>
        <w:tc>
          <w:tcPr>
            <w:tcW w:w="5244" w:type="dxa"/>
            <w:shd w:val="clear" w:color="auto" w:fill="auto"/>
          </w:tcPr>
          <w:p w14:paraId="1D18519F" w14:textId="6C501B6B" w:rsidR="00393B1F" w:rsidRPr="00255339" w:rsidDel="00AF2F40" w:rsidRDefault="00393B1F" w:rsidP="00D05A66">
            <w:pPr>
              <w:rPr>
                <w:del w:id="162" w:author="Author"/>
                <w:rFonts w:eastAsia="SimSun"/>
                <w:spacing w:val="-4"/>
              </w:rPr>
            </w:pPr>
            <w:del w:id="163" w:author="Author">
              <w:r w:rsidRPr="00255339" w:rsidDel="00AF2F40">
                <w:rPr>
                  <w:rFonts w:eastAsia="SimSun"/>
                  <w:spacing w:val="-4"/>
                </w:rPr>
                <w:delText>Prediction of building entry loss</w:delText>
              </w:r>
            </w:del>
          </w:p>
        </w:tc>
      </w:tr>
      <w:tr w:rsidR="00393B1F" w:rsidRPr="00255339" w:rsidDel="00AF2F40" w14:paraId="03A7E9AE" w14:textId="26E87D78" w:rsidTr="009A7A42">
        <w:trPr>
          <w:cantSplit/>
          <w:trHeight w:val="699"/>
          <w:jc w:val="center"/>
          <w:del w:id="164" w:author="Author"/>
        </w:trPr>
        <w:tc>
          <w:tcPr>
            <w:tcW w:w="4395" w:type="dxa"/>
            <w:shd w:val="clear" w:color="auto" w:fill="auto"/>
            <w:hideMark/>
          </w:tcPr>
          <w:p w14:paraId="21E17073" w14:textId="660B91B3" w:rsidR="00393B1F" w:rsidRPr="00255339" w:rsidDel="00AF2F40" w:rsidRDefault="00393B1F" w:rsidP="00D05A66">
            <w:pPr>
              <w:rPr>
                <w:del w:id="165" w:author="Author"/>
                <w:rFonts w:eastAsia="SimSun"/>
              </w:rPr>
            </w:pPr>
            <w:del w:id="166" w:author="Author">
              <w:r w:rsidRPr="00255339" w:rsidDel="00AF2F40">
                <w:rPr>
                  <w:rFonts w:eastAsia="SimSun"/>
                </w:rPr>
                <w:delText xml:space="preserve">Recommendation </w:delText>
              </w:r>
              <w:r w:rsidDel="00AF2F40">
                <w:fldChar w:fldCharType="begin"/>
              </w:r>
              <w:r w:rsidDel="00AF2F40">
                <w:delInstrText>HYPERLINK "https://www.itu.int/rec/R-REC-RA.517/en"</w:delInstrText>
              </w:r>
              <w:r w:rsidDel="00AF2F40">
                <w:fldChar w:fldCharType="separate"/>
              </w:r>
              <w:r w:rsidRPr="00255339" w:rsidDel="00AF2F40">
                <w:rPr>
                  <w:rFonts w:eastAsia="Calibri"/>
                  <w:color w:val="0000FF"/>
                  <w:u w:val="single"/>
                </w:rPr>
                <w:delText>ITU-R RA.517-4</w:delText>
              </w:r>
              <w:r w:rsidDel="00AF2F40">
                <w:rPr>
                  <w:rFonts w:eastAsia="Calibri"/>
                  <w:color w:val="0000FF"/>
                  <w:u w:val="single"/>
                </w:rPr>
                <w:fldChar w:fldCharType="end"/>
              </w:r>
            </w:del>
          </w:p>
        </w:tc>
        <w:tc>
          <w:tcPr>
            <w:tcW w:w="5244" w:type="dxa"/>
            <w:shd w:val="clear" w:color="auto" w:fill="auto"/>
            <w:hideMark/>
          </w:tcPr>
          <w:p w14:paraId="60A3B6C7" w14:textId="36CB0E18" w:rsidR="00393B1F" w:rsidRPr="00255339" w:rsidDel="00AF2F40" w:rsidRDefault="00393B1F" w:rsidP="00D05A66">
            <w:pPr>
              <w:rPr>
                <w:del w:id="167" w:author="Author"/>
                <w:rFonts w:eastAsia="Calibri"/>
                <w:spacing w:val="-4"/>
              </w:rPr>
            </w:pPr>
            <w:del w:id="168" w:author="Author">
              <w:r w:rsidRPr="00255339" w:rsidDel="00AF2F40">
                <w:rPr>
                  <w:rFonts w:eastAsia="SimSun"/>
                  <w:spacing w:val="-4"/>
                </w:rPr>
                <w:delText>Protection of the radio astronomy service from transmitters operating in adjacent bands</w:delText>
              </w:r>
            </w:del>
          </w:p>
        </w:tc>
      </w:tr>
      <w:tr w:rsidR="00393B1F" w:rsidRPr="00255339" w:rsidDel="00AF2F40" w14:paraId="1CE4A3A2" w14:textId="1CA7116F" w:rsidTr="009A7A42">
        <w:trPr>
          <w:cantSplit/>
          <w:trHeight w:val="20"/>
          <w:jc w:val="center"/>
          <w:del w:id="169" w:author="Author"/>
        </w:trPr>
        <w:tc>
          <w:tcPr>
            <w:tcW w:w="4395" w:type="dxa"/>
            <w:shd w:val="clear" w:color="auto" w:fill="auto"/>
          </w:tcPr>
          <w:p w14:paraId="5BBC7593" w14:textId="4E865426" w:rsidR="00393B1F" w:rsidRPr="00255339" w:rsidDel="00AF2F40" w:rsidRDefault="00393B1F" w:rsidP="00D05A66">
            <w:pPr>
              <w:rPr>
                <w:del w:id="170" w:author="Author"/>
                <w:rFonts w:eastAsia="SimSun"/>
              </w:rPr>
            </w:pPr>
            <w:del w:id="171" w:author="Author">
              <w:r w:rsidRPr="00255339" w:rsidDel="00AF2F40">
                <w:rPr>
                  <w:rFonts w:eastAsia="SimSun"/>
                </w:rPr>
                <w:delText xml:space="preserve">Recommendation </w:delText>
              </w:r>
              <w:r w:rsidDel="00AF2F40">
                <w:fldChar w:fldCharType="begin"/>
              </w:r>
              <w:r w:rsidDel="00AF2F40">
                <w:delInstrText>HYPERLINK "https://www.itu.int/rec/R-REC-RA.611/en"</w:delInstrText>
              </w:r>
              <w:r w:rsidDel="00AF2F40">
                <w:fldChar w:fldCharType="separate"/>
              </w:r>
              <w:r w:rsidRPr="00255339" w:rsidDel="00AF2F40">
                <w:rPr>
                  <w:rStyle w:val="Hyperlink"/>
                  <w:rFonts w:eastAsia="SimSun"/>
                </w:rPr>
                <w:delText>ITU-R RA.611-4</w:delText>
              </w:r>
              <w:r w:rsidDel="00AF2F40">
                <w:rPr>
                  <w:rStyle w:val="Hyperlink"/>
                  <w:rFonts w:eastAsia="SimSun"/>
                </w:rPr>
                <w:fldChar w:fldCharType="end"/>
              </w:r>
            </w:del>
          </w:p>
        </w:tc>
        <w:tc>
          <w:tcPr>
            <w:tcW w:w="5244" w:type="dxa"/>
            <w:shd w:val="clear" w:color="auto" w:fill="auto"/>
          </w:tcPr>
          <w:p w14:paraId="67F77F89" w14:textId="3327E5C9" w:rsidR="00393B1F" w:rsidRPr="00255339" w:rsidDel="00AF2F40" w:rsidRDefault="00393B1F" w:rsidP="00D05A66">
            <w:pPr>
              <w:rPr>
                <w:del w:id="172" w:author="Author"/>
                <w:rFonts w:eastAsia="SimSun"/>
              </w:rPr>
            </w:pPr>
            <w:del w:id="173" w:author="Author">
              <w:r w:rsidRPr="00255339" w:rsidDel="00AF2F40">
                <w:rPr>
                  <w:rFonts w:eastAsia="SimSun" w:cs="Arial"/>
                  <w:szCs w:val="22"/>
                </w:rPr>
                <w:delText>Protection of the radio astronomy service from spurious emissions</w:delText>
              </w:r>
            </w:del>
          </w:p>
        </w:tc>
      </w:tr>
      <w:tr w:rsidR="00393B1F" w:rsidRPr="00255339" w:rsidDel="00AF2F40" w14:paraId="603B6697" w14:textId="19F266CC" w:rsidTr="009A7A42">
        <w:trPr>
          <w:cantSplit/>
          <w:trHeight w:val="20"/>
          <w:jc w:val="center"/>
          <w:del w:id="174" w:author="Author"/>
        </w:trPr>
        <w:tc>
          <w:tcPr>
            <w:tcW w:w="4395" w:type="dxa"/>
            <w:shd w:val="clear" w:color="auto" w:fill="auto"/>
          </w:tcPr>
          <w:p w14:paraId="0A6630CE" w14:textId="29AD15B1" w:rsidR="00393B1F" w:rsidRPr="00255339" w:rsidDel="00AF2F40" w:rsidRDefault="00393B1F" w:rsidP="00D05A66">
            <w:pPr>
              <w:rPr>
                <w:del w:id="175" w:author="Author"/>
                <w:rFonts w:eastAsia="SimSun"/>
              </w:rPr>
            </w:pPr>
            <w:del w:id="176" w:author="Author">
              <w:r w:rsidRPr="00255339" w:rsidDel="00AF2F40">
                <w:rPr>
                  <w:rFonts w:eastAsia="SimSun"/>
                </w:rPr>
                <w:lastRenderedPageBreak/>
                <w:delText xml:space="preserve">Recommendation </w:delText>
              </w:r>
              <w:r w:rsidDel="00AF2F40">
                <w:fldChar w:fldCharType="begin"/>
              </w:r>
              <w:r w:rsidDel="00AF2F40">
                <w:delInstrText>HYPERLINK "https://www.itu.int/rec/R-REC-RA.769/en"</w:delInstrText>
              </w:r>
              <w:r w:rsidDel="00AF2F40">
                <w:fldChar w:fldCharType="separate"/>
              </w:r>
              <w:r w:rsidRPr="00255339" w:rsidDel="00AF2F40">
                <w:rPr>
                  <w:rFonts w:eastAsia="Calibri"/>
                  <w:color w:val="0000FF"/>
                  <w:u w:val="single"/>
                </w:rPr>
                <w:delText>ITU-R RA.769-2</w:delText>
              </w:r>
              <w:r w:rsidDel="00AF2F40">
                <w:rPr>
                  <w:rFonts w:eastAsia="Calibri"/>
                  <w:color w:val="0000FF"/>
                  <w:u w:val="single"/>
                </w:rPr>
                <w:fldChar w:fldCharType="end"/>
              </w:r>
            </w:del>
          </w:p>
        </w:tc>
        <w:tc>
          <w:tcPr>
            <w:tcW w:w="5244" w:type="dxa"/>
            <w:shd w:val="clear" w:color="auto" w:fill="auto"/>
          </w:tcPr>
          <w:p w14:paraId="0D6B1619" w14:textId="7D2BF211" w:rsidR="00393B1F" w:rsidRPr="00255339" w:rsidDel="00AF2F40" w:rsidRDefault="00393B1F" w:rsidP="00D05A66">
            <w:pPr>
              <w:rPr>
                <w:del w:id="177" w:author="Author"/>
                <w:rFonts w:eastAsia="SimSun"/>
                <w:spacing w:val="-2"/>
              </w:rPr>
            </w:pPr>
            <w:del w:id="178" w:author="Author">
              <w:r w:rsidRPr="00255339" w:rsidDel="00AF2F40">
                <w:rPr>
                  <w:rFonts w:eastAsia="SimSun"/>
                  <w:spacing w:val="-2"/>
                </w:rPr>
                <w:delText>Protection criteria used for radio astronomical measurements</w:delText>
              </w:r>
            </w:del>
          </w:p>
        </w:tc>
      </w:tr>
      <w:tr w:rsidR="00393B1F" w:rsidRPr="00255339" w:rsidDel="00AF2F40" w14:paraId="6A7D7B6C" w14:textId="3F885963" w:rsidTr="009A7A42">
        <w:trPr>
          <w:cantSplit/>
          <w:trHeight w:val="20"/>
          <w:jc w:val="center"/>
          <w:del w:id="179" w:author="Author"/>
        </w:trPr>
        <w:tc>
          <w:tcPr>
            <w:tcW w:w="4395" w:type="dxa"/>
            <w:shd w:val="clear" w:color="auto" w:fill="auto"/>
            <w:hideMark/>
          </w:tcPr>
          <w:p w14:paraId="61DBA0D2" w14:textId="39B70667" w:rsidR="00393B1F" w:rsidRPr="00255339" w:rsidDel="00AF2F40" w:rsidRDefault="00393B1F" w:rsidP="00D05A66">
            <w:pPr>
              <w:rPr>
                <w:del w:id="180" w:author="Author"/>
                <w:rFonts w:eastAsia="SimSun"/>
              </w:rPr>
            </w:pPr>
            <w:del w:id="181" w:author="Author">
              <w:r w:rsidRPr="00255339" w:rsidDel="00AF2F40">
                <w:rPr>
                  <w:rFonts w:eastAsia="SimSun"/>
                </w:rPr>
                <w:delText xml:space="preserve">Recommendation </w:delText>
              </w:r>
              <w:r w:rsidDel="00AF2F40">
                <w:fldChar w:fldCharType="begin"/>
              </w:r>
              <w:r w:rsidDel="00AF2F40">
                <w:delInstrText>HYPERLINK "https://www.itu.int/rec/R-REC-RA.1031/en"</w:delInstrText>
              </w:r>
              <w:r w:rsidDel="00AF2F40">
                <w:fldChar w:fldCharType="separate"/>
              </w:r>
              <w:r w:rsidRPr="00255339" w:rsidDel="00AF2F40">
                <w:rPr>
                  <w:rFonts w:eastAsia="Calibri"/>
                  <w:color w:val="0000FF"/>
                  <w:u w:val="single"/>
                </w:rPr>
                <w:delText>ITU-R RA.1031-3</w:delText>
              </w:r>
              <w:r w:rsidDel="00AF2F40">
                <w:rPr>
                  <w:rFonts w:eastAsia="Calibri"/>
                  <w:color w:val="0000FF"/>
                  <w:u w:val="single"/>
                </w:rPr>
                <w:fldChar w:fldCharType="end"/>
              </w:r>
            </w:del>
          </w:p>
        </w:tc>
        <w:tc>
          <w:tcPr>
            <w:tcW w:w="5244" w:type="dxa"/>
            <w:shd w:val="clear" w:color="auto" w:fill="auto"/>
            <w:hideMark/>
          </w:tcPr>
          <w:p w14:paraId="41B57CB1" w14:textId="122F66D3" w:rsidR="00393B1F" w:rsidRPr="00255339" w:rsidDel="00AF2F40" w:rsidRDefault="00393B1F" w:rsidP="00D05A66">
            <w:pPr>
              <w:rPr>
                <w:del w:id="182" w:author="Author"/>
                <w:rFonts w:eastAsia="Calibri"/>
              </w:rPr>
            </w:pPr>
            <w:del w:id="183" w:author="Author">
              <w:r w:rsidRPr="00255339" w:rsidDel="00AF2F40">
                <w:rPr>
                  <w:rFonts w:eastAsia="Calibri"/>
                </w:rPr>
                <w:delText>Protection of the radio astronomy service in frequency bands shared with active services</w:delText>
              </w:r>
            </w:del>
          </w:p>
        </w:tc>
      </w:tr>
      <w:tr w:rsidR="00393B1F" w:rsidRPr="00255339" w:rsidDel="00AF2F40" w14:paraId="599861BE" w14:textId="01CA974B" w:rsidTr="009A7A42">
        <w:trPr>
          <w:cantSplit/>
          <w:trHeight w:val="20"/>
          <w:jc w:val="center"/>
          <w:del w:id="184" w:author="Author"/>
        </w:trPr>
        <w:tc>
          <w:tcPr>
            <w:tcW w:w="4395" w:type="dxa"/>
            <w:shd w:val="clear" w:color="auto" w:fill="auto"/>
            <w:hideMark/>
          </w:tcPr>
          <w:p w14:paraId="6AF4D85D" w14:textId="1CC261A7" w:rsidR="00393B1F" w:rsidRPr="00255339" w:rsidDel="00AF2F40" w:rsidRDefault="00393B1F" w:rsidP="00D05A66">
            <w:pPr>
              <w:rPr>
                <w:del w:id="185" w:author="Author"/>
                <w:rFonts w:eastAsia="SimSun"/>
              </w:rPr>
            </w:pPr>
            <w:del w:id="186" w:author="Author">
              <w:r w:rsidRPr="00255339" w:rsidDel="00AF2F40">
                <w:rPr>
                  <w:rFonts w:eastAsia="SimSun"/>
                </w:rPr>
                <w:delText xml:space="preserve">Recommendation </w:delText>
              </w:r>
              <w:r w:rsidDel="00AF2F40">
                <w:fldChar w:fldCharType="begin"/>
              </w:r>
              <w:r w:rsidDel="00AF2F40">
                <w:delInstrText>HYPERLINK "https://www.itu.int/rec/R-REC-RA.1513/en"</w:delInstrText>
              </w:r>
              <w:r w:rsidDel="00AF2F40">
                <w:fldChar w:fldCharType="separate"/>
              </w:r>
              <w:r w:rsidRPr="00255339" w:rsidDel="00AF2F40">
                <w:rPr>
                  <w:rFonts w:eastAsia="Calibri"/>
                  <w:color w:val="0000FF"/>
                  <w:u w:val="single"/>
                </w:rPr>
                <w:delText>ITU-R RA.1513-2</w:delText>
              </w:r>
              <w:r w:rsidDel="00AF2F40">
                <w:rPr>
                  <w:rFonts w:eastAsia="Calibri"/>
                  <w:color w:val="0000FF"/>
                  <w:u w:val="single"/>
                </w:rPr>
                <w:fldChar w:fldCharType="end"/>
              </w:r>
            </w:del>
          </w:p>
        </w:tc>
        <w:tc>
          <w:tcPr>
            <w:tcW w:w="5244" w:type="dxa"/>
            <w:shd w:val="clear" w:color="auto" w:fill="auto"/>
            <w:hideMark/>
          </w:tcPr>
          <w:p w14:paraId="4E1D6AD6" w14:textId="07812DE6" w:rsidR="00393B1F" w:rsidRPr="00255339" w:rsidDel="00AF2F40" w:rsidRDefault="00393B1F" w:rsidP="00D05A66">
            <w:pPr>
              <w:rPr>
                <w:del w:id="187" w:author="Author"/>
                <w:rFonts w:eastAsia="Calibri"/>
              </w:rPr>
            </w:pPr>
            <w:del w:id="188" w:author="Author">
              <w:r w:rsidRPr="00255339" w:rsidDel="00AF2F40">
                <w:rPr>
                  <w:rFonts w:eastAsia="SimSun"/>
                </w:rPr>
                <w:delText>Levels of data loss to radio astronomy observations and percentage-of-time criteria resulting from degradation by interference for frequency bands allocated to the radio astronomy service on a primary basis</w:delText>
              </w:r>
            </w:del>
          </w:p>
        </w:tc>
      </w:tr>
      <w:tr w:rsidR="00393B1F" w:rsidRPr="00255339" w:rsidDel="00AF2F40" w14:paraId="70794778" w14:textId="0394BD44" w:rsidTr="009A7A42">
        <w:trPr>
          <w:cantSplit/>
          <w:trHeight w:val="20"/>
          <w:jc w:val="center"/>
          <w:del w:id="189" w:author="Author"/>
        </w:trPr>
        <w:tc>
          <w:tcPr>
            <w:tcW w:w="4395" w:type="dxa"/>
            <w:shd w:val="clear" w:color="auto" w:fill="auto"/>
            <w:hideMark/>
          </w:tcPr>
          <w:p w14:paraId="45EA933C" w14:textId="17EDF413" w:rsidR="00393B1F" w:rsidRPr="00255339" w:rsidDel="00AF2F40" w:rsidRDefault="00393B1F" w:rsidP="00D05A66">
            <w:pPr>
              <w:rPr>
                <w:del w:id="190" w:author="Author"/>
                <w:rFonts w:eastAsia="SimSun"/>
              </w:rPr>
            </w:pPr>
            <w:del w:id="191" w:author="Author">
              <w:r w:rsidRPr="00255339" w:rsidDel="00AF2F40">
                <w:rPr>
                  <w:rFonts w:eastAsia="SimSun"/>
                </w:rPr>
                <w:delText xml:space="preserve">Recommendation </w:delText>
              </w:r>
              <w:r w:rsidDel="00AF2F40">
                <w:fldChar w:fldCharType="begin"/>
              </w:r>
              <w:r w:rsidDel="00AF2F40">
                <w:delInstrText>HYPERLINK "https://www.itu.int/rec/R-REC-RA.1631/en"</w:delInstrText>
              </w:r>
              <w:r w:rsidDel="00AF2F40">
                <w:fldChar w:fldCharType="separate"/>
              </w:r>
              <w:r w:rsidRPr="00255339" w:rsidDel="00AF2F40">
                <w:rPr>
                  <w:rFonts w:eastAsia="Calibri"/>
                  <w:color w:val="0000FF"/>
                  <w:u w:val="single"/>
                </w:rPr>
                <w:delText>ITU-R RA.1631-0</w:delText>
              </w:r>
              <w:r w:rsidDel="00AF2F40">
                <w:rPr>
                  <w:rFonts w:eastAsia="Calibri"/>
                  <w:color w:val="0000FF"/>
                  <w:u w:val="single"/>
                </w:rPr>
                <w:fldChar w:fldCharType="end"/>
              </w:r>
            </w:del>
          </w:p>
        </w:tc>
        <w:tc>
          <w:tcPr>
            <w:tcW w:w="5244" w:type="dxa"/>
            <w:shd w:val="clear" w:color="auto" w:fill="auto"/>
            <w:hideMark/>
          </w:tcPr>
          <w:p w14:paraId="531F3D23" w14:textId="43A3F257" w:rsidR="00393B1F" w:rsidRPr="00255339" w:rsidDel="00AF2F40" w:rsidRDefault="00393B1F" w:rsidP="00D05A66">
            <w:pPr>
              <w:rPr>
                <w:del w:id="192" w:author="Author"/>
                <w:rFonts w:eastAsia="SimSun"/>
              </w:rPr>
            </w:pPr>
            <w:del w:id="193" w:author="Author">
              <w:r w:rsidRPr="00255339" w:rsidDel="00AF2F40">
                <w:rPr>
                  <w:rFonts w:eastAsia="SimSun"/>
                </w:rPr>
                <w:delText>Reference radio astronomy antenna pattern to be used for compatibility analyses between non-GSO systems and radio astronomy service stations based on the epfd concept</w:delText>
              </w:r>
            </w:del>
          </w:p>
        </w:tc>
      </w:tr>
      <w:tr w:rsidR="00393B1F" w:rsidRPr="00255339" w:rsidDel="00AF2F40" w14:paraId="785C1356" w14:textId="1022D105" w:rsidTr="009A7A42">
        <w:trPr>
          <w:cantSplit/>
          <w:trHeight w:val="20"/>
          <w:jc w:val="center"/>
          <w:del w:id="194" w:author="Author"/>
        </w:trPr>
        <w:tc>
          <w:tcPr>
            <w:tcW w:w="4395" w:type="dxa"/>
            <w:shd w:val="clear" w:color="auto" w:fill="auto"/>
          </w:tcPr>
          <w:p w14:paraId="77B7CC0A" w14:textId="373F5F11" w:rsidR="00393B1F" w:rsidRPr="00255339" w:rsidDel="00AF2F40" w:rsidRDefault="00393B1F" w:rsidP="00D05A66">
            <w:pPr>
              <w:rPr>
                <w:del w:id="195" w:author="Author"/>
                <w:rFonts w:eastAsia="SimSun"/>
              </w:rPr>
            </w:pPr>
            <w:del w:id="196" w:author="Author">
              <w:r w:rsidRPr="00255339" w:rsidDel="00AF2F40">
                <w:rPr>
                  <w:rFonts w:eastAsia="SimSun"/>
                </w:rPr>
                <w:delText xml:space="preserve">Recommendation </w:delText>
              </w:r>
              <w:r w:rsidDel="00AF2F40">
                <w:fldChar w:fldCharType="begin"/>
              </w:r>
              <w:r w:rsidDel="00AF2F40">
                <w:delInstrText>HYPERLINK "https://www.itu.int/rec/R-REC-RS.2066/en"</w:delInstrText>
              </w:r>
              <w:r w:rsidDel="00AF2F40">
                <w:fldChar w:fldCharType="separate"/>
              </w:r>
              <w:r w:rsidRPr="00255339" w:rsidDel="00AF2F40">
                <w:rPr>
                  <w:rFonts w:eastAsia="Calibri"/>
                  <w:color w:val="0000FF"/>
                  <w:u w:val="single"/>
                </w:rPr>
                <w:delText>ITU-R RS.2066-0</w:delText>
              </w:r>
              <w:r w:rsidDel="00AF2F40">
                <w:rPr>
                  <w:rFonts w:eastAsia="Calibri"/>
                  <w:color w:val="0000FF"/>
                  <w:u w:val="single"/>
                </w:rPr>
                <w:fldChar w:fldCharType="end"/>
              </w:r>
            </w:del>
          </w:p>
        </w:tc>
        <w:tc>
          <w:tcPr>
            <w:tcW w:w="5244" w:type="dxa"/>
            <w:shd w:val="clear" w:color="auto" w:fill="auto"/>
          </w:tcPr>
          <w:p w14:paraId="611B88CD" w14:textId="40301858" w:rsidR="00393B1F" w:rsidRPr="00255339" w:rsidDel="00AF2F40" w:rsidRDefault="00393B1F" w:rsidP="00D05A66">
            <w:pPr>
              <w:rPr>
                <w:del w:id="197" w:author="Author"/>
                <w:rFonts w:eastAsia="SimSun"/>
              </w:rPr>
            </w:pPr>
            <w:del w:id="198" w:author="Author">
              <w:r w:rsidRPr="00255339" w:rsidDel="00AF2F40">
                <w:rPr>
                  <w:rFonts w:eastAsia="SimSun"/>
                </w:rPr>
                <w:delText>Protection of the radio astronomy service in the frequency band 10.6-10.7 GHz from unwanted emissions of synthetic aperture radars operating in the Earth exploration-satellite service (active) around 9 600 MHz</w:delText>
              </w:r>
            </w:del>
          </w:p>
        </w:tc>
      </w:tr>
      <w:tr w:rsidR="00393B1F" w:rsidRPr="00255339" w:rsidDel="00AF2F40" w14:paraId="690842F6" w14:textId="1C667EAD" w:rsidTr="009A7A42">
        <w:trPr>
          <w:cantSplit/>
          <w:trHeight w:val="20"/>
          <w:jc w:val="center"/>
          <w:del w:id="199" w:author="Author"/>
        </w:trPr>
        <w:tc>
          <w:tcPr>
            <w:tcW w:w="4395" w:type="dxa"/>
            <w:shd w:val="clear" w:color="auto" w:fill="auto"/>
          </w:tcPr>
          <w:p w14:paraId="7F5EB589" w14:textId="2B0E8892" w:rsidR="00393B1F" w:rsidRPr="00255339" w:rsidDel="00AF2F40" w:rsidRDefault="00393B1F" w:rsidP="00D05A66">
            <w:pPr>
              <w:rPr>
                <w:del w:id="200" w:author="Author"/>
                <w:rFonts w:eastAsia="SimSun"/>
              </w:rPr>
            </w:pPr>
            <w:del w:id="201" w:author="Author">
              <w:r w:rsidRPr="00255339" w:rsidDel="00AF2F40">
                <w:rPr>
                  <w:rFonts w:eastAsia="SimSun"/>
                </w:rPr>
                <w:delText xml:space="preserve">Report </w:delText>
              </w:r>
              <w:r w:rsidDel="00AF2F40">
                <w:fldChar w:fldCharType="begin"/>
              </w:r>
              <w:r w:rsidDel="00AF2F40">
                <w:delInstrText>HYPERLINK "https://www.itu.int/pub/R-REP-RA.2131"</w:delInstrText>
              </w:r>
              <w:r w:rsidDel="00AF2F40">
                <w:fldChar w:fldCharType="separate"/>
              </w:r>
              <w:r w:rsidRPr="00255339" w:rsidDel="00AF2F40">
                <w:rPr>
                  <w:rFonts w:eastAsia="Calibri"/>
                  <w:color w:val="0000FF"/>
                  <w:u w:val="single"/>
                </w:rPr>
                <w:delText>ITU-R RA.2131-0</w:delText>
              </w:r>
              <w:r w:rsidDel="00AF2F40">
                <w:rPr>
                  <w:rFonts w:eastAsia="Calibri"/>
                  <w:color w:val="0000FF"/>
                  <w:u w:val="single"/>
                </w:rPr>
                <w:fldChar w:fldCharType="end"/>
              </w:r>
            </w:del>
          </w:p>
        </w:tc>
        <w:tc>
          <w:tcPr>
            <w:tcW w:w="5244" w:type="dxa"/>
            <w:shd w:val="clear" w:color="auto" w:fill="auto"/>
          </w:tcPr>
          <w:p w14:paraId="6F674D2A" w14:textId="1A7BD9FD" w:rsidR="00393B1F" w:rsidRPr="00255339" w:rsidDel="00AF2F40" w:rsidRDefault="00393B1F" w:rsidP="00D05A66">
            <w:pPr>
              <w:rPr>
                <w:del w:id="202" w:author="Author"/>
                <w:rFonts w:eastAsia="SimSun"/>
              </w:rPr>
            </w:pPr>
            <w:del w:id="203" w:author="Author">
              <w:r w:rsidRPr="00255339" w:rsidDel="00AF2F40">
                <w:rPr>
                  <w:rFonts w:eastAsia="SimSun"/>
                </w:rPr>
                <w:delText>Supplementary information on the detrimental threshold levels of interference to radio astronomy observations in Recommendation ITU-R RA.769</w:delText>
              </w:r>
            </w:del>
          </w:p>
        </w:tc>
      </w:tr>
      <w:tr w:rsidR="00393B1F" w:rsidRPr="00255339" w:rsidDel="00AF2F40" w14:paraId="7A64E7E3" w14:textId="417C5CD9" w:rsidTr="009A7A42">
        <w:trPr>
          <w:cantSplit/>
          <w:trHeight w:val="20"/>
          <w:jc w:val="center"/>
          <w:del w:id="204" w:author="Author"/>
        </w:trPr>
        <w:tc>
          <w:tcPr>
            <w:tcW w:w="4395" w:type="dxa"/>
            <w:shd w:val="clear" w:color="auto" w:fill="auto"/>
          </w:tcPr>
          <w:p w14:paraId="7CFDB732" w14:textId="1B36C3BC" w:rsidR="00393B1F" w:rsidRPr="00255339" w:rsidDel="00AF2F40" w:rsidRDefault="00393B1F" w:rsidP="00D05A66">
            <w:pPr>
              <w:rPr>
                <w:del w:id="205" w:author="Author"/>
                <w:rFonts w:eastAsia="SimSun"/>
              </w:rPr>
            </w:pPr>
            <w:del w:id="206" w:author="Author">
              <w:r w:rsidRPr="00255339" w:rsidDel="00AF2F40">
                <w:rPr>
                  <w:rFonts w:eastAsia="SimSun"/>
                </w:rPr>
                <w:delText xml:space="preserve">Report </w:delText>
              </w:r>
              <w:r w:rsidDel="00AF2F40">
                <w:fldChar w:fldCharType="begin"/>
              </w:r>
              <w:r w:rsidDel="00AF2F40">
                <w:delInstrText>HYPERLINK "https://www.itu.int/pub/R-REP-RA.2188"</w:delInstrText>
              </w:r>
              <w:r w:rsidDel="00AF2F40">
                <w:fldChar w:fldCharType="separate"/>
              </w:r>
              <w:r w:rsidRPr="00255339" w:rsidDel="00AF2F40">
                <w:rPr>
                  <w:rFonts w:eastAsia="Calibri"/>
                  <w:color w:val="0000FF"/>
                  <w:u w:val="single"/>
                </w:rPr>
                <w:delText>ITU-R RA.2188-1</w:delText>
              </w:r>
              <w:r w:rsidDel="00AF2F40">
                <w:rPr>
                  <w:rFonts w:eastAsia="Calibri"/>
                  <w:color w:val="0000FF"/>
                  <w:u w:val="single"/>
                </w:rPr>
                <w:fldChar w:fldCharType="end"/>
              </w:r>
            </w:del>
          </w:p>
        </w:tc>
        <w:tc>
          <w:tcPr>
            <w:tcW w:w="5244" w:type="dxa"/>
            <w:shd w:val="clear" w:color="auto" w:fill="auto"/>
          </w:tcPr>
          <w:p w14:paraId="2C6A0595" w14:textId="564F765B" w:rsidR="00393B1F" w:rsidRPr="00255339" w:rsidDel="00AF2F40" w:rsidRDefault="00393B1F" w:rsidP="00D05A66">
            <w:pPr>
              <w:rPr>
                <w:del w:id="207" w:author="Author"/>
                <w:rFonts w:eastAsia="SimSun"/>
              </w:rPr>
            </w:pPr>
            <w:del w:id="208" w:author="Author">
              <w:r w:rsidRPr="00255339" w:rsidDel="00AF2F40">
                <w:rPr>
                  <w:rFonts w:eastAsia="SimSun"/>
                </w:rPr>
                <w:delText>Power flux-density and e.i.r.p. levels potentially damaging to radio astronomy receivers</w:delText>
              </w:r>
            </w:del>
          </w:p>
        </w:tc>
      </w:tr>
      <w:tr w:rsidR="00393B1F" w:rsidRPr="00255339" w:rsidDel="00AF2F40" w14:paraId="6FF537BB" w14:textId="35610358" w:rsidTr="009A7A42">
        <w:trPr>
          <w:cantSplit/>
          <w:trHeight w:val="20"/>
          <w:jc w:val="center"/>
          <w:del w:id="209" w:author="Author"/>
        </w:trPr>
        <w:tc>
          <w:tcPr>
            <w:tcW w:w="4395" w:type="dxa"/>
            <w:shd w:val="clear" w:color="auto" w:fill="auto"/>
          </w:tcPr>
          <w:p w14:paraId="0C20E99A" w14:textId="775755D0" w:rsidR="00393B1F" w:rsidRPr="00255339" w:rsidDel="00AF2F40" w:rsidRDefault="00393B1F" w:rsidP="00D05A66">
            <w:pPr>
              <w:rPr>
                <w:del w:id="210" w:author="Author"/>
                <w:rFonts w:eastAsia="SimSun"/>
              </w:rPr>
            </w:pPr>
            <w:del w:id="211" w:author="Author">
              <w:r w:rsidRPr="00255339" w:rsidDel="00AF2F40">
                <w:rPr>
                  <w:rFonts w:eastAsia="SimSun"/>
                </w:rPr>
                <w:delText xml:space="preserve">Report </w:delText>
              </w:r>
              <w:r w:rsidDel="00AF2F40">
                <w:fldChar w:fldCharType="begin"/>
              </w:r>
              <w:r w:rsidDel="00AF2F40">
                <w:delInstrText>HYPERLINK "https://www.itu.int/pub/R-REP-RA.2259"</w:delInstrText>
              </w:r>
              <w:r w:rsidDel="00AF2F40">
                <w:fldChar w:fldCharType="separate"/>
              </w:r>
              <w:r w:rsidRPr="00255339" w:rsidDel="00AF2F40">
                <w:rPr>
                  <w:rFonts w:eastAsia="Calibri"/>
                  <w:color w:val="0000FF"/>
                  <w:u w:val="single"/>
                </w:rPr>
                <w:delText>ITU-R RA.2259-1</w:delText>
              </w:r>
              <w:r w:rsidDel="00AF2F40">
                <w:rPr>
                  <w:rFonts w:eastAsia="Calibri"/>
                  <w:color w:val="0000FF"/>
                  <w:u w:val="single"/>
                </w:rPr>
                <w:fldChar w:fldCharType="end"/>
              </w:r>
            </w:del>
          </w:p>
        </w:tc>
        <w:tc>
          <w:tcPr>
            <w:tcW w:w="5244" w:type="dxa"/>
            <w:shd w:val="clear" w:color="auto" w:fill="auto"/>
          </w:tcPr>
          <w:p w14:paraId="65AE6F6B" w14:textId="20B40643" w:rsidR="00393B1F" w:rsidRPr="00255339" w:rsidDel="00AF2F40" w:rsidRDefault="00393B1F" w:rsidP="00D05A66">
            <w:pPr>
              <w:rPr>
                <w:del w:id="212" w:author="Author"/>
                <w:rFonts w:eastAsia="SimSun"/>
              </w:rPr>
            </w:pPr>
            <w:del w:id="213" w:author="Author">
              <w:r w:rsidRPr="00255339" w:rsidDel="00AF2F40">
                <w:rPr>
                  <w:rFonts w:eastAsia="SimSun"/>
                </w:rPr>
                <w:delText>Characteristics of radio quiet zones</w:delText>
              </w:r>
            </w:del>
          </w:p>
        </w:tc>
      </w:tr>
      <w:tr w:rsidR="00393B1F" w:rsidRPr="00255339" w:rsidDel="00AF2F40" w14:paraId="3DFECD80" w14:textId="7E56992D" w:rsidTr="009A7A42">
        <w:trPr>
          <w:cantSplit/>
          <w:trHeight w:val="20"/>
          <w:jc w:val="center"/>
          <w:del w:id="214" w:author="Author"/>
        </w:trPr>
        <w:tc>
          <w:tcPr>
            <w:tcW w:w="4395" w:type="dxa"/>
            <w:shd w:val="clear" w:color="auto" w:fill="auto"/>
          </w:tcPr>
          <w:p w14:paraId="2D67F54C" w14:textId="73924762" w:rsidR="00393B1F" w:rsidRPr="00255339" w:rsidDel="00AF2F40" w:rsidRDefault="00393B1F" w:rsidP="00D05A66">
            <w:pPr>
              <w:rPr>
                <w:del w:id="215" w:author="Author"/>
                <w:rFonts w:eastAsia="SimSun"/>
              </w:rPr>
            </w:pPr>
            <w:del w:id="216" w:author="Author">
              <w:r w:rsidRPr="00255339" w:rsidDel="00AF2F40">
                <w:rPr>
                  <w:rFonts w:eastAsia="SimSun"/>
                </w:rPr>
                <w:delText xml:space="preserve">Report </w:delText>
              </w:r>
              <w:r w:rsidDel="00AF2F40">
                <w:fldChar w:fldCharType="begin"/>
              </w:r>
              <w:r w:rsidDel="00AF2F40">
                <w:delInstrText>HYPERLINK "https://www.itu.int/pub/R-REP-RA.2428"</w:delInstrText>
              </w:r>
              <w:r w:rsidDel="00AF2F40">
                <w:fldChar w:fldCharType="separate"/>
              </w:r>
              <w:r w:rsidRPr="00255339" w:rsidDel="00AF2F40">
                <w:rPr>
                  <w:rFonts w:eastAsia="Calibri"/>
                  <w:color w:val="0000FF"/>
                  <w:u w:val="single"/>
                </w:rPr>
                <w:delText>ITU-R RA.2428-0</w:delText>
              </w:r>
              <w:r w:rsidDel="00AF2F40">
                <w:rPr>
                  <w:rFonts w:eastAsia="Calibri"/>
                  <w:color w:val="0000FF"/>
                  <w:u w:val="single"/>
                </w:rPr>
                <w:fldChar w:fldCharType="end"/>
              </w:r>
            </w:del>
          </w:p>
        </w:tc>
        <w:tc>
          <w:tcPr>
            <w:tcW w:w="5244" w:type="dxa"/>
            <w:shd w:val="clear" w:color="auto" w:fill="auto"/>
          </w:tcPr>
          <w:p w14:paraId="083A41E6" w14:textId="414E927D" w:rsidR="00393B1F" w:rsidRPr="00255339" w:rsidDel="00AF2F40" w:rsidRDefault="00393B1F" w:rsidP="00D05A66">
            <w:pPr>
              <w:rPr>
                <w:del w:id="217" w:author="Author"/>
                <w:rFonts w:eastAsia="SimSun"/>
              </w:rPr>
            </w:pPr>
            <w:del w:id="218" w:author="Author">
              <w:r w:rsidRPr="00255339" w:rsidDel="00AF2F40">
                <w:rPr>
                  <w:rFonts w:eastAsia="SimSun"/>
                </w:rPr>
                <w:delText>Parameters needed for the registration of distributed radio astronomy systems</w:delText>
              </w:r>
            </w:del>
          </w:p>
        </w:tc>
      </w:tr>
      <w:tr w:rsidR="00393B1F" w:rsidRPr="00255339" w:rsidDel="00AF2F40" w14:paraId="47C842B5" w14:textId="421E6961" w:rsidTr="009A7A42">
        <w:trPr>
          <w:cantSplit/>
          <w:trHeight w:val="20"/>
          <w:jc w:val="center"/>
          <w:del w:id="219" w:author="Author"/>
        </w:trPr>
        <w:tc>
          <w:tcPr>
            <w:tcW w:w="4395" w:type="dxa"/>
            <w:shd w:val="clear" w:color="auto" w:fill="auto"/>
          </w:tcPr>
          <w:p w14:paraId="731E8322" w14:textId="5BD2F634" w:rsidR="00393B1F" w:rsidRPr="00255339" w:rsidDel="00AF2F40" w:rsidRDefault="00393B1F" w:rsidP="00D05A66">
            <w:pPr>
              <w:rPr>
                <w:del w:id="220" w:author="Author"/>
                <w:rFonts w:eastAsia="SimSun"/>
              </w:rPr>
            </w:pPr>
            <w:del w:id="221" w:author="Author">
              <w:r w:rsidRPr="00255339" w:rsidDel="00AF2F40">
                <w:rPr>
                  <w:rFonts w:eastAsia="SimSun"/>
                </w:rPr>
                <w:delText xml:space="preserve">Report </w:delText>
              </w:r>
              <w:r w:rsidDel="00AF2F40">
                <w:fldChar w:fldCharType="begin"/>
              </w:r>
              <w:r w:rsidDel="00AF2F40">
                <w:delInstrText>HYPERLINK "https://www.itu.int/pub/R-REP-RA.2507"</w:delInstrText>
              </w:r>
              <w:r w:rsidDel="00AF2F40">
                <w:fldChar w:fldCharType="separate"/>
              </w:r>
              <w:r w:rsidRPr="00255339" w:rsidDel="00AF2F40">
                <w:rPr>
                  <w:rFonts w:eastAsia="Calibri"/>
                  <w:color w:val="0000FF"/>
                  <w:u w:val="single"/>
                </w:rPr>
                <w:delText>ITU-R RA.2507-0</w:delText>
              </w:r>
              <w:r w:rsidDel="00AF2F40">
                <w:rPr>
                  <w:rFonts w:eastAsia="Calibri"/>
                  <w:color w:val="0000FF"/>
                  <w:u w:val="single"/>
                </w:rPr>
                <w:fldChar w:fldCharType="end"/>
              </w:r>
            </w:del>
          </w:p>
        </w:tc>
        <w:tc>
          <w:tcPr>
            <w:tcW w:w="5244" w:type="dxa"/>
            <w:shd w:val="clear" w:color="auto" w:fill="auto"/>
          </w:tcPr>
          <w:p w14:paraId="7499B52C" w14:textId="66721863" w:rsidR="00393B1F" w:rsidRPr="00255339" w:rsidDel="00AF2F40" w:rsidRDefault="00393B1F" w:rsidP="00D05A66">
            <w:pPr>
              <w:rPr>
                <w:del w:id="222" w:author="Author"/>
                <w:rFonts w:eastAsia="SimSun"/>
              </w:rPr>
            </w:pPr>
            <w:del w:id="223" w:author="Author">
              <w:r w:rsidRPr="00255339" w:rsidDel="00AF2F40">
                <w:rPr>
                  <w:rFonts w:eastAsia="SimSun"/>
                </w:rPr>
                <w:delText>Technical and operational characteristics of the existing and planned Geodetic Very Long Baseline Interferometry</w:delText>
              </w:r>
            </w:del>
          </w:p>
        </w:tc>
      </w:tr>
    </w:tbl>
    <w:p w14:paraId="68B3FEFB" w14:textId="77777777" w:rsidR="00393B1F" w:rsidRPr="00255339" w:rsidRDefault="00393B1F" w:rsidP="00393B1F">
      <w:pPr>
        <w:pStyle w:val="RecNo"/>
        <w:spacing w:before="0"/>
        <w:rPr>
          <w:lang w:val="en-US"/>
        </w:rPr>
      </w:pPr>
    </w:p>
    <w:p w14:paraId="08EAF7AE" w14:textId="77777777" w:rsidR="00120161" w:rsidRPr="00B20876" w:rsidRDefault="00120161" w:rsidP="00120161">
      <w:pPr>
        <w:spacing w:before="2000"/>
      </w:pPr>
      <w:r w:rsidRPr="00B20876">
        <w:rPr>
          <w:b/>
          <w:bCs/>
        </w:rPr>
        <w:t>Attachment</w:t>
      </w:r>
      <w:r w:rsidRPr="00B20876">
        <w:t>: 1</w:t>
      </w:r>
    </w:p>
    <w:p w14:paraId="707976B2" w14:textId="70B4D473" w:rsidR="00393B1F" w:rsidRPr="00255339" w:rsidDel="00AF2F40" w:rsidRDefault="00393B1F" w:rsidP="004513F1">
      <w:pPr>
        <w:spacing w:before="600"/>
        <w:rPr>
          <w:del w:id="224" w:author="Author"/>
          <w:snapToGrid w:val="0"/>
          <w:szCs w:val="24"/>
          <w:lang w:val="pt-BR"/>
        </w:rPr>
      </w:pPr>
      <w:del w:id="225" w:author="Author">
        <w:r w:rsidRPr="00255339" w:rsidDel="00AF2F40">
          <w:rPr>
            <w:b/>
            <w:bCs/>
            <w:lang w:val="pt-BR"/>
          </w:rPr>
          <w:delText>Attachment</w:delText>
        </w:r>
        <w:r w:rsidRPr="00255339" w:rsidDel="00AF2F40">
          <w:rPr>
            <w:lang w:val="pt-BR"/>
          </w:rPr>
          <w:delText>:</w:delText>
        </w:r>
        <w:r w:rsidRPr="00255339" w:rsidDel="00AF2F40">
          <w:rPr>
            <w:lang w:val="pt-BR"/>
          </w:rPr>
          <w:tab/>
          <w:delText>1</w:delText>
        </w:r>
      </w:del>
    </w:p>
    <w:p w14:paraId="0A7880EF" w14:textId="0493FE89" w:rsidR="00393B1F" w:rsidRPr="00255339" w:rsidDel="00604EBF" w:rsidRDefault="00393B1F">
      <w:pPr>
        <w:tabs>
          <w:tab w:val="clear" w:pos="1134"/>
          <w:tab w:val="clear" w:pos="1871"/>
          <w:tab w:val="clear" w:pos="2268"/>
        </w:tabs>
        <w:overflowPunct/>
        <w:autoSpaceDE/>
        <w:autoSpaceDN/>
        <w:adjustRightInd/>
        <w:spacing w:before="0"/>
        <w:textAlignment w:val="auto"/>
        <w:rPr>
          <w:del w:id="226" w:author="Author"/>
          <w:caps/>
          <w:sz w:val="28"/>
          <w:lang w:val="en-US"/>
        </w:rPr>
      </w:pPr>
      <w:del w:id="227" w:author="Author">
        <w:r w:rsidRPr="00255339" w:rsidDel="00604EBF">
          <w:rPr>
            <w:lang w:val="en-US"/>
          </w:rPr>
          <w:br w:type="page"/>
        </w:r>
      </w:del>
    </w:p>
    <w:p w14:paraId="777F7B64" w14:textId="77777777" w:rsidR="00604EBF" w:rsidRDefault="00604EBF" w:rsidP="00120161">
      <w:pPr>
        <w:pStyle w:val="AnnexNo"/>
        <w:rPr>
          <w:ins w:id="228" w:author="Author"/>
          <w:lang w:eastAsia="zh-CN"/>
        </w:rPr>
        <w:sectPr w:rsidR="00604EBF" w:rsidSect="004379B3">
          <w:headerReference w:type="first" r:id="rId15"/>
          <w:pgSz w:w="11907" w:h="16834"/>
          <w:pgMar w:top="1418" w:right="1134" w:bottom="1418" w:left="1134" w:header="720" w:footer="720" w:gutter="0"/>
          <w:paperSrc w:first="15" w:other="15"/>
          <w:cols w:space="720"/>
          <w:titlePg/>
        </w:sectPr>
      </w:pPr>
      <w:bookmarkStart w:id="230" w:name="_Toc146870257"/>
      <w:bookmarkStart w:id="231" w:name="_Toc148340646"/>
    </w:p>
    <w:p w14:paraId="7E975AEE" w14:textId="39678C3E" w:rsidR="00393B1F" w:rsidRPr="00120161" w:rsidRDefault="00120161" w:rsidP="00120161">
      <w:pPr>
        <w:pStyle w:val="AnnexNo"/>
      </w:pPr>
      <w:r w:rsidRPr="00B20876">
        <w:rPr>
          <w:lang w:eastAsia="zh-CN"/>
        </w:rPr>
        <w:lastRenderedPageBreak/>
        <w:t>ATTACHMENT</w:t>
      </w:r>
      <w:bookmarkEnd w:id="230"/>
      <w:bookmarkEnd w:id="231"/>
      <w:del w:id="232" w:author="Author">
        <w:r w:rsidR="00393B1F" w:rsidRPr="00255339" w:rsidDel="00AF2F40">
          <w:rPr>
            <w:lang w:val="en-US" w:eastAsia="zh-CN"/>
          </w:rPr>
          <w:delText>ATTACHMENT</w:delText>
        </w:r>
      </w:del>
    </w:p>
    <w:p w14:paraId="1D11D9E8" w14:textId="77777777" w:rsidR="00120161" w:rsidRPr="00120161" w:rsidDel="00AF2F40" w:rsidRDefault="00120161" w:rsidP="00120161">
      <w:pPr>
        <w:rPr>
          <w:del w:id="233" w:author="Author"/>
          <w:lang w:val="en-US" w:eastAsia="zh-CN"/>
        </w:rPr>
      </w:pPr>
    </w:p>
    <w:p w14:paraId="5C49CC3B" w14:textId="76FEB1B8" w:rsidR="00393B1F" w:rsidRPr="00255339" w:rsidRDefault="00CB7305" w:rsidP="00393B1F">
      <w:pPr>
        <w:pStyle w:val="RecNo"/>
      </w:pPr>
      <w:ins w:id="234" w:author="Author">
        <w:r w:rsidRPr="00596692">
          <w:rPr>
            <w:highlight w:val="yellow"/>
            <w:rPrChange w:id="235" w:author="Author">
              <w:rPr/>
            </w:rPrChange>
          </w:rPr>
          <w:t>WORKING DOCUMENT TOWARDS A PRELIMINARY DRAFT NEW</w:t>
        </w:r>
        <w:r>
          <w:t xml:space="preserve"> </w:t>
        </w:r>
      </w:ins>
      <w:r w:rsidR="00393B1F" w:rsidRPr="00255339">
        <w:t>RECOMMENDATION</w:t>
      </w:r>
      <w:r w:rsidR="00393B1F" w:rsidRPr="00255339">
        <w:rPr>
          <w:lang w:val="en-US"/>
        </w:rPr>
        <w:t xml:space="preserve"> </w:t>
      </w:r>
      <w:r w:rsidR="00393B1F" w:rsidRPr="00255339">
        <w:rPr>
          <w:rStyle w:val="href"/>
          <w:lang w:val="en-US"/>
        </w:rPr>
        <w:t>ITU-R RA.[GeoVLBI]</w:t>
      </w:r>
      <w:del w:id="236" w:author="Author">
        <w:r w:rsidR="00393B1F" w:rsidRPr="00255339" w:rsidDel="002B13E5">
          <w:rPr>
            <w:rStyle w:val="href"/>
            <w:lang w:val="en-US"/>
          </w:rPr>
          <w:delText>-0</w:delText>
        </w:r>
      </w:del>
    </w:p>
    <w:p w14:paraId="162CE69A" w14:textId="7DFCA4C1" w:rsidR="00393B1F" w:rsidRPr="00255339" w:rsidRDefault="002F2EAE" w:rsidP="00393B1F">
      <w:pPr>
        <w:pStyle w:val="Rectitle"/>
      </w:pPr>
      <w:r>
        <w:rPr>
          <w:bCs/>
          <w:lang w:val="en-US"/>
        </w:rPr>
        <w:t xml:space="preserve">Guidance to </w:t>
      </w:r>
      <w:r>
        <w:rPr>
          <w:szCs w:val="24"/>
        </w:rPr>
        <w:t xml:space="preserve">Administrations </w:t>
      </w:r>
      <w:r w:rsidR="00295426">
        <w:rPr>
          <w:szCs w:val="24"/>
        </w:rPr>
        <w:t>regarding</w:t>
      </w:r>
      <w:r w:rsidRPr="005C41E2">
        <w:rPr>
          <w:szCs w:val="24"/>
        </w:rPr>
        <w:t xml:space="preserve"> </w:t>
      </w:r>
      <w:r w:rsidR="00393B1F" w:rsidRPr="00255339">
        <w:rPr>
          <w:bCs/>
          <w:lang w:val="en-US"/>
        </w:rPr>
        <w:t xml:space="preserve">Geodetic Very Long Baseline Interferometry </w:t>
      </w:r>
      <w:r>
        <w:rPr>
          <w:bCs/>
          <w:lang w:val="en-US"/>
        </w:rPr>
        <w:t>N</w:t>
      </w:r>
      <w:r w:rsidR="00393B1F" w:rsidRPr="00255339">
        <w:rPr>
          <w:bCs/>
          <w:lang w:val="en-US"/>
        </w:rPr>
        <w:t>etworks</w:t>
      </w:r>
    </w:p>
    <w:p w14:paraId="53975C63" w14:textId="1BC82A66" w:rsidR="00393B1F" w:rsidRPr="00255339" w:rsidDel="00C22CAD" w:rsidRDefault="00393B1F" w:rsidP="00393B1F">
      <w:pPr>
        <w:pStyle w:val="Recref"/>
        <w:rPr>
          <w:del w:id="237" w:author="USA" w:date="2024-02-21T20:49:00Z"/>
          <w:lang w:val="en-US"/>
        </w:rPr>
      </w:pPr>
      <w:del w:id="238" w:author="USA" w:date="2024-02-21T20:49:00Z">
        <w:r w:rsidRPr="00523C26" w:rsidDel="00C22CAD">
          <w:rPr>
            <w:highlight w:val="yellow"/>
            <w:lang w:val="en-US"/>
          </w:rPr>
          <w:delText>(Question ITU-R 258/7)</w:delText>
        </w:r>
      </w:del>
    </w:p>
    <w:p w14:paraId="70C035E0" w14:textId="77777777" w:rsidR="00393B1F" w:rsidRPr="00255339" w:rsidRDefault="00393B1F" w:rsidP="00393B1F">
      <w:pPr>
        <w:pStyle w:val="Recdate"/>
      </w:pPr>
      <w:r w:rsidRPr="00255339">
        <w:rPr>
          <w:lang w:val="en-US"/>
        </w:rPr>
        <w:t>(202x)</w:t>
      </w:r>
    </w:p>
    <w:p w14:paraId="61907752" w14:textId="77777777" w:rsidR="00AF2F40" w:rsidRPr="00255339" w:rsidRDefault="00AF2F40" w:rsidP="00AF2F40">
      <w:pPr>
        <w:pStyle w:val="HeadingSum"/>
        <w:rPr>
          <w:ins w:id="239" w:author="Author"/>
          <w:lang w:val="en-US"/>
        </w:rPr>
      </w:pPr>
      <w:ins w:id="240" w:author="Author">
        <w:r w:rsidRPr="00255339">
          <w:rPr>
            <w:lang w:val="en-US"/>
          </w:rPr>
          <w:t>Scope</w:t>
        </w:r>
      </w:ins>
    </w:p>
    <w:p w14:paraId="7E3E716E" w14:textId="7BEEA762" w:rsidR="00AF2F40" w:rsidRPr="00255339" w:rsidRDefault="00AF2F40" w:rsidP="00AF2F40">
      <w:pPr>
        <w:pStyle w:val="Summary"/>
        <w:rPr>
          <w:ins w:id="241" w:author="Author"/>
          <w:lang w:val="en-US"/>
        </w:rPr>
      </w:pPr>
      <w:ins w:id="242" w:author="Author">
        <w:r w:rsidRPr="00255339">
          <w:rPr>
            <w:rFonts w:hint="eastAsia"/>
            <w:lang w:val="en-US" w:eastAsia="ja-JP"/>
          </w:rPr>
          <w:t xml:space="preserve">This </w:t>
        </w:r>
        <w:r w:rsidRPr="00255339">
          <w:rPr>
            <w:lang w:val="en-US" w:eastAsia="ja-JP"/>
          </w:rPr>
          <w:t>R</w:t>
        </w:r>
        <w:r w:rsidRPr="00255339">
          <w:rPr>
            <w:rFonts w:hint="eastAsia"/>
            <w:lang w:val="en-US" w:eastAsia="ja-JP"/>
          </w:rPr>
          <w:t xml:space="preserve">ecommendation </w:t>
        </w:r>
        <w:r w:rsidRPr="00255339">
          <w:rPr>
            <w:lang w:val="en-US" w:eastAsia="ja-JP"/>
          </w:rPr>
          <w:t>describes Geodetic VLBI observations, which are required to deliver data products of utmost importan</w:t>
        </w:r>
        <w:r>
          <w:rPr>
            <w:lang w:val="en-US" w:eastAsia="ja-JP"/>
          </w:rPr>
          <w:t>ce</w:t>
        </w:r>
        <w:r w:rsidRPr="00255339">
          <w:rPr>
            <w:lang w:val="en-US" w:eastAsia="ja-JP"/>
          </w:rPr>
          <w:t xml:space="preserve"> to a wide range of governmental, eco</w:t>
        </w:r>
        <w:r>
          <w:rPr>
            <w:lang w:val="en-US" w:eastAsia="ja-JP"/>
          </w:rPr>
          <w:t>n</w:t>
        </w:r>
        <w:r w:rsidRPr="00255339">
          <w:rPr>
            <w:lang w:val="en-US" w:eastAsia="ja-JP"/>
          </w:rPr>
          <w:t>o</w:t>
        </w:r>
        <w:r>
          <w:rPr>
            <w:lang w:val="en-US" w:eastAsia="ja-JP"/>
          </w:rPr>
          <w:t>m</w:t>
        </w:r>
        <w:r w:rsidRPr="00255339">
          <w:rPr>
            <w:lang w:val="en-US" w:eastAsia="ja-JP"/>
          </w:rPr>
          <w:t>ic, societal and scientific purposes,</w:t>
        </w:r>
        <w:r w:rsidRPr="00255339">
          <w:rPr>
            <w:rFonts w:hint="eastAsia"/>
            <w:lang w:val="en-US" w:eastAsia="ja-JP"/>
          </w:rPr>
          <w:t xml:space="preserve"> and recommends </w:t>
        </w:r>
        <w:r w:rsidRPr="00255339">
          <w:rPr>
            <w:lang w:val="en-US" w:eastAsia="ja-JP"/>
          </w:rPr>
          <w:t xml:space="preserve">that </w:t>
        </w:r>
        <w:r w:rsidRPr="00255339">
          <w:rPr>
            <w:lang w:val="en-US"/>
          </w:rPr>
          <w:t xml:space="preserve">administrations provide assistance in </w:t>
        </w:r>
        <w:r w:rsidRPr="00493F81">
          <w:rPr>
            <w:highlight w:val="yellow"/>
            <w:lang w:val="en-US"/>
            <w:rPrChange w:id="243" w:author="Author">
              <w:rPr>
                <w:lang w:val="en-US"/>
              </w:rPr>
            </w:rPrChange>
          </w:rPr>
          <w:t xml:space="preserve">minimizing the interference to stations of the </w:t>
        </w:r>
        <w:r w:rsidR="00493F81" w:rsidRPr="00493F81">
          <w:rPr>
            <w:highlight w:val="yellow"/>
            <w:lang w:val="en-US"/>
            <w:rPrChange w:id="244" w:author="Author">
              <w:rPr>
                <w:lang w:val="en-US"/>
              </w:rPr>
            </w:rPrChange>
          </w:rPr>
          <w:t>radio astronomy service which contribute to the international VLBI</w:t>
        </w:r>
      </w:ins>
      <w:del w:id="245" w:author="Author">
        <w:r w:rsidR="007518C7" w:rsidRPr="00493F81" w:rsidDel="007518C7">
          <w:rPr>
            <w:highlight w:val="yellow"/>
            <w:lang w:val="en-US"/>
            <w:rPrChange w:id="246" w:author="Author">
              <w:rPr>
                <w:lang w:val="en-US"/>
              </w:rPr>
            </w:rPrChange>
          </w:rPr>
          <w:delText xml:space="preserve"> the protection f the stations of the International VLBI Service for Geodesy and Astrometry (IVS)</w:delText>
        </w:r>
        <w:r w:rsidR="007518C7" w:rsidRPr="00493F81" w:rsidDel="007518C7">
          <w:rPr>
            <w:highlight w:val="yellow"/>
            <w:lang w:val="en-US" w:eastAsia="ja-JP"/>
            <w:rPrChange w:id="247" w:author="Author">
              <w:rPr>
                <w:lang w:val="en-US" w:eastAsia="ja-JP"/>
              </w:rPr>
            </w:rPrChange>
          </w:rPr>
          <w:delText xml:space="preserve"> in the frequency range between 2–14 GHz</w:delText>
        </w:r>
      </w:del>
      <w:ins w:id="248" w:author="Author">
        <w:r w:rsidR="007518C7" w:rsidRPr="00493F81">
          <w:rPr>
            <w:highlight w:val="yellow"/>
            <w:lang w:val="en-US" w:eastAsia="ja-JP"/>
            <w:rPrChange w:id="249" w:author="Author">
              <w:rPr>
                <w:lang w:val="en-US" w:eastAsia="ja-JP"/>
              </w:rPr>
            </w:rPrChange>
          </w:rPr>
          <w:t>.</w:t>
        </w:r>
      </w:ins>
    </w:p>
    <w:p w14:paraId="3C9297B3" w14:textId="77777777" w:rsidR="00AF2F40" w:rsidRPr="00255339" w:rsidRDefault="00AF2F40" w:rsidP="00AF2F40">
      <w:pPr>
        <w:pStyle w:val="Headingb"/>
        <w:rPr>
          <w:ins w:id="250" w:author="Author"/>
          <w:szCs w:val="24"/>
        </w:rPr>
      </w:pPr>
      <w:ins w:id="251" w:author="Author">
        <w:r w:rsidRPr="00255339">
          <w:rPr>
            <w:szCs w:val="24"/>
          </w:rPr>
          <w:t>Keywords</w:t>
        </w:r>
      </w:ins>
    </w:p>
    <w:p w14:paraId="5ED288EA" w14:textId="3F0002F4" w:rsidR="00AF2F40" w:rsidRPr="00255339" w:rsidRDefault="00AF2F40" w:rsidP="00AF2F40">
      <w:pPr>
        <w:spacing w:before="136"/>
        <w:rPr>
          <w:ins w:id="252" w:author="Author"/>
          <w:szCs w:val="24"/>
        </w:rPr>
      </w:pPr>
      <w:ins w:id="253" w:author="Author">
        <w:r w:rsidRPr="00255339">
          <w:rPr>
            <w:szCs w:val="24"/>
          </w:rPr>
          <w:t xml:space="preserve">Geodetic </w:t>
        </w:r>
        <w:r w:rsidR="00493F81">
          <w:rPr>
            <w:szCs w:val="24"/>
          </w:rPr>
          <w:t>Very Long Baseline Interferometry (</w:t>
        </w:r>
        <w:r w:rsidRPr="00255339">
          <w:rPr>
            <w:szCs w:val="24"/>
          </w:rPr>
          <w:t>VLBI</w:t>
        </w:r>
        <w:r w:rsidR="00493F81">
          <w:rPr>
            <w:szCs w:val="24"/>
          </w:rPr>
          <w:t>)</w:t>
        </w:r>
        <w:r w:rsidRPr="00255339">
          <w:rPr>
            <w:szCs w:val="24"/>
          </w:rPr>
          <w:t xml:space="preserve">, </w:t>
        </w:r>
        <w:r w:rsidR="00493F81">
          <w:rPr>
            <w:szCs w:val="24"/>
          </w:rPr>
          <w:t>Radio Astronomy Service (</w:t>
        </w:r>
        <w:r w:rsidRPr="00255339">
          <w:rPr>
            <w:szCs w:val="24"/>
          </w:rPr>
          <w:t>RAS</w:t>
        </w:r>
        <w:r w:rsidR="00493F81">
          <w:rPr>
            <w:szCs w:val="24"/>
          </w:rPr>
          <w:t>)</w:t>
        </w:r>
        <w:r w:rsidRPr="00255339">
          <w:rPr>
            <w:szCs w:val="24"/>
          </w:rPr>
          <w:t xml:space="preserve">, </w:t>
        </w:r>
        <w:r w:rsidR="00493F81">
          <w:rPr>
            <w:szCs w:val="24"/>
          </w:rPr>
          <w:t>VLBI Global Observing System (</w:t>
        </w:r>
        <w:r w:rsidRPr="00255339">
          <w:rPr>
            <w:szCs w:val="24"/>
          </w:rPr>
          <w:t>VGOS</w:t>
        </w:r>
        <w:r w:rsidR="00493F81">
          <w:rPr>
            <w:szCs w:val="24"/>
          </w:rPr>
          <w:t>)</w:t>
        </w:r>
        <w:r w:rsidRPr="00255339">
          <w:rPr>
            <w:szCs w:val="24"/>
          </w:rPr>
          <w:t>, Geodesy, interference</w:t>
        </w:r>
      </w:ins>
    </w:p>
    <w:p w14:paraId="4DDB5F82" w14:textId="77777777" w:rsidR="00AF2F40" w:rsidRPr="00255339" w:rsidRDefault="00AF2F40" w:rsidP="00AF2F40">
      <w:pPr>
        <w:pStyle w:val="Headingb"/>
        <w:spacing w:before="240"/>
        <w:rPr>
          <w:ins w:id="254" w:author="Author"/>
          <w:szCs w:val="24"/>
        </w:rPr>
      </w:pPr>
      <w:ins w:id="255" w:author="Author">
        <w:r w:rsidRPr="00255339">
          <w:rPr>
            <w:szCs w:val="24"/>
          </w:rPr>
          <w:t>Abbreviations/Glossary</w:t>
        </w:r>
      </w:ins>
    </w:p>
    <w:p w14:paraId="73EBEAA5" w14:textId="77777777" w:rsidR="00AF2F40" w:rsidRPr="00255339" w:rsidRDefault="00AF2F40" w:rsidP="00AF2F40">
      <w:pPr>
        <w:rPr>
          <w:ins w:id="256" w:author="Author"/>
          <w:lang w:val="en-US"/>
        </w:rPr>
      </w:pPr>
      <w:ins w:id="257" w:author="Author">
        <w:r w:rsidRPr="00255339">
          <w:rPr>
            <w:lang w:val="en-US"/>
          </w:rPr>
          <w:t>IVS – International VLBI Service for Geodesy and Astrometry</w:t>
        </w:r>
      </w:ins>
    </w:p>
    <w:p w14:paraId="3C95B5C6" w14:textId="77777777" w:rsidR="00AF2F40" w:rsidRPr="00255339" w:rsidRDefault="00AF2F40" w:rsidP="00AF2F40">
      <w:pPr>
        <w:rPr>
          <w:ins w:id="258" w:author="Author"/>
          <w:szCs w:val="24"/>
          <w:lang w:eastAsia="x-none"/>
        </w:rPr>
      </w:pPr>
      <w:ins w:id="259" w:author="Author">
        <w:r w:rsidRPr="00255339">
          <w:rPr>
            <w:szCs w:val="24"/>
            <w:lang w:eastAsia="x-none"/>
          </w:rPr>
          <w:t>RAS – Radio Astronomy Service</w:t>
        </w:r>
      </w:ins>
    </w:p>
    <w:p w14:paraId="566B541B" w14:textId="77777777" w:rsidR="00AF2F40" w:rsidRPr="00255339" w:rsidRDefault="00AF2F40" w:rsidP="00AF2F40">
      <w:pPr>
        <w:rPr>
          <w:ins w:id="260" w:author="Author"/>
          <w:szCs w:val="24"/>
          <w:lang w:eastAsia="x-none"/>
        </w:rPr>
      </w:pPr>
      <w:ins w:id="261" w:author="Author">
        <w:r w:rsidRPr="00255339">
          <w:rPr>
            <w:szCs w:val="24"/>
            <w:lang w:eastAsia="x-none"/>
          </w:rPr>
          <w:t>RR – Radio Regulations</w:t>
        </w:r>
      </w:ins>
    </w:p>
    <w:p w14:paraId="6E866E37" w14:textId="77777777" w:rsidR="00AF2F40" w:rsidRPr="00255339" w:rsidRDefault="00AF2F40" w:rsidP="00AF2F40">
      <w:pPr>
        <w:rPr>
          <w:ins w:id="262" w:author="Author"/>
          <w:szCs w:val="24"/>
          <w:lang w:eastAsia="x-none"/>
        </w:rPr>
      </w:pPr>
      <w:ins w:id="263" w:author="Author">
        <w:r w:rsidRPr="00255339">
          <w:rPr>
            <w:szCs w:val="24"/>
            <w:lang w:eastAsia="x-none"/>
          </w:rPr>
          <w:t>UN – United Nations</w:t>
        </w:r>
      </w:ins>
    </w:p>
    <w:p w14:paraId="363F2F17" w14:textId="77777777" w:rsidR="00AF2F40" w:rsidRPr="00255339" w:rsidRDefault="00AF2F40" w:rsidP="00AF2F40">
      <w:pPr>
        <w:spacing w:before="80"/>
        <w:rPr>
          <w:ins w:id="264" w:author="Author"/>
          <w:szCs w:val="24"/>
          <w:lang w:eastAsia="x-none"/>
        </w:rPr>
      </w:pPr>
      <w:ins w:id="265" w:author="Author">
        <w:r w:rsidRPr="00255339">
          <w:rPr>
            <w:szCs w:val="24"/>
            <w:lang w:eastAsia="x-none"/>
          </w:rPr>
          <w:t>VLBI – Very Long Baseline Interferometry</w:t>
        </w:r>
      </w:ins>
    </w:p>
    <w:p w14:paraId="30FE499E" w14:textId="77777777" w:rsidR="00AF2F40" w:rsidRPr="00255339" w:rsidRDefault="00AF2F40" w:rsidP="00AF2F40">
      <w:pPr>
        <w:spacing w:before="80"/>
        <w:rPr>
          <w:ins w:id="266" w:author="Author"/>
          <w:szCs w:val="24"/>
          <w:lang w:eastAsia="x-none"/>
        </w:rPr>
      </w:pPr>
      <w:ins w:id="267" w:author="Author">
        <w:r w:rsidRPr="00255339">
          <w:rPr>
            <w:szCs w:val="24"/>
            <w:lang w:eastAsia="x-none"/>
          </w:rPr>
          <w:t xml:space="preserve">VGOS – </w:t>
        </w:r>
        <w:r w:rsidRPr="00255339">
          <w:rPr>
            <w:lang w:val="en-US"/>
          </w:rPr>
          <w:t>VLBI Global Observing System</w:t>
        </w:r>
      </w:ins>
    </w:p>
    <w:p w14:paraId="265AF815" w14:textId="77777777" w:rsidR="00AF2F40" w:rsidRPr="00255339" w:rsidRDefault="00AF2F40" w:rsidP="00AF2F40">
      <w:pPr>
        <w:pStyle w:val="Headingb"/>
        <w:spacing w:before="360" w:after="240"/>
        <w:rPr>
          <w:ins w:id="268" w:author="Author"/>
          <w:rFonts w:eastAsia="Batang"/>
        </w:rPr>
      </w:pPr>
      <w:ins w:id="269" w:author="Author">
        <w:r w:rsidRPr="00255339">
          <w:rPr>
            <w:rFonts w:eastAsia="Batang"/>
          </w:rPr>
          <w:t>Related ITU Recommendations, Reports</w:t>
        </w:r>
      </w:ins>
    </w:p>
    <w:tbl>
      <w:tblPr>
        <w:tblW w:w="9639" w:type="dxa"/>
        <w:jc w:val="center"/>
        <w:tblLook w:val="04A0" w:firstRow="1" w:lastRow="0" w:firstColumn="1" w:lastColumn="0" w:noHBand="0" w:noVBand="1"/>
      </w:tblPr>
      <w:tblGrid>
        <w:gridCol w:w="4395"/>
        <w:gridCol w:w="5244"/>
      </w:tblGrid>
      <w:tr w:rsidR="00AF2F40" w:rsidRPr="00255339" w14:paraId="329ADA40" w14:textId="77777777" w:rsidTr="003F1786">
        <w:trPr>
          <w:cantSplit/>
          <w:trHeight w:val="1107"/>
          <w:jc w:val="center"/>
          <w:ins w:id="270" w:author="Author"/>
        </w:trPr>
        <w:tc>
          <w:tcPr>
            <w:tcW w:w="4395" w:type="dxa"/>
            <w:shd w:val="clear" w:color="auto" w:fill="auto"/>
          </w:tcPr>
          <w:p w14:paraId="0AEC14A0" w14:textId="77777777" w:rsidR="00AF2F40" w:rsidRPr="00255339" w:rsidRDefault="00AF2F40" w:rsidP="003F1786">
            <w:pPr>
              <w:rPr>
                <w:ins w:id="271" w:author="Author"/>
                <w:rFonts w:eastAsia="SimSun"/>
              </w:rPr>
            </w:pPr>
            <w:ins w:id="272" w:author="Author">
              <w:r w:rsidRPr="00255339">
                <w:rPr>
                  <w:rFonts w:eastAsia="SimSun"/>
                </w:rPr>
                <w:t xml:space="preserve">Recommendation </w:t>
              </w:r>
              <w:r>
                <w:fldChar w:fldCharType="begin"/>
              </w:r>
              <w:r>
                <w:instrText>HYPERLINK "https://www.itu.int/rec/R-REC-M.1583/en"</w:instrText>
              </w:r>
              <w:r>
                <w:fldChar w:fldCharType="separate"/>
              </w:r>
              <w:r w:rsidRPr="00255339">
                <w:rPr>
                  <w:rFonts w:eastAsia="Calibri"/>
                  <w:color w:val="0000FF"/>
                  <w:u w:val="single"/>
                </w:rPr>
                <w:t>ITU-R M.1583-1</w:t>
              </w:r>
              <w:r>
                <w:rPr>
                  <w:rFonts w:eastAsia="Calibri"/>
                  <w:color w:val="0000FF"/>
                  <w:u w:val="single"/>
                </w:rPr>
                <w:fldChar w:fldCharType="end"/>
              </w:r>
            </w:ins>
          </w:p>
        </w:tc>
        <w:tc>
          <w:tcPr>
            <w:tcW w:w="5244" w:type="dxa"/>
            <w:shd w:val="clear" w:color="auto" w:fill="auto"/>
          </w:tcPr>
          <w:p w14:paraId="1DDFED2F" w14:textId="77777777" w:rsidR="00AF2F40" w:rsidRPr="00255339" w:rsidRDefault="00AF2F40" w:rsidP="003F1786">
            <w:pPr>
              <w:rPr>
                <w:ins w:id="273" w:author="Author"/>
                <w:rFonts w:eastAsia="SimSun"/>
                <w:spacing w:val="-4"/>
              </w:rPr>
            </w:pPr>
            <w:ins w:id="274" w:author="Author">
              <w:r w:rsidRPr="00255339">
                <w:rPr>
                  <w:rFonts w:eastAsia="SimSun"/>
                  <w:spacing w:val="-4"/>
                </w:rPr>
                <w:t>Interference calculations between non-geostationary mobile-satellite service or radionavigation-satellite service systems and radio astronomy telescope sites</w:t>
              </w:r>
            </w:ins>
          </w:p>
        </w:tc>
      </w:tr>
      <w:tr w:rsidR="00AF2F40" w:rsidRPr="00255339" w14:paraId="078BE0BB" w14:textId="77777777" w:rsidTr="003F1786">
        <w:trPr>
          <w:cantSplit/>
          <w:trHeight w:val="696"/>
          <w:jc w:val="center"/>
          <w:ins w:id="275" w:author="Author"/>
        </w:trPr>
        <w:tc>
          <w:tcPr>
            <w:tcW w:w="4395" w:type="dxa"/>
            <w:shd w:val="clear" w:color="auto" w:fill="auto"/>
          </w:tcPr>
          <w:p w14:paraId="79B3893C" w14:textId="77777777" w:rsidR="00AF2F40" w:rsidRPr="00255339" w:rsidRDefault="00AF2F40" w:rsidP="003F1786">
            <w:pPr>
              <w:rPr>
                <w:ins w:id="276" w:author="Author"/>
                <w:rFonts w:eastAsia="SimSun"/>
              </w:rPr>
            </w:pPr>
            <w:ins w:id="277" w:author="Author">
              <w:r w:rsidRPr="00255339">
                <w:rPr>
                  <w:rFonts w:eastAsia="SimSun"/>
                </w:rPr>
                <w:t xml:space="preserve">Recommendation </w:t>
              </w:r>
              <w:r>
                <w:fldChar w:fldCharType="begin"/>
              </w:r>
              <w:r>
                <w:instrText>HYPERLINK "https://www.itu.int/rec/R-REC-M.2101/en"</w:instrText>
              </w:r>
              <w:r>
                <w:fldChar w:fldCharType="separate"/>
              </w:r>
              <w:r w:rsidRPr="00255339">
                <w:rPr>
                  <w:rFonts w:eastAsia="Calibri"/>
                  <w:color w:val="0000FF"/>
                  <w:u w:val="single"/>
                </w:rPr>
                <w:t>ITU-R M.2101-0</w:t>
              </w:r>
              <w:r>
                <w:rPr>
                  <w:rFonts w:eastAsia="Calibri"/>
                  <w:color w:val="0000FF"/>
                  <w:u w:val="single"/>
                </w:rPr>
                <w:fldChar w:fldCharType="end"/>
              </w:r>
            </w:ins>
          </w:p>
        </w:tc>
        <w:tc>
          <w:tcPr>
            <w:tcW w:w="5244" w:type="dxa"/>
            <w:shd w:val="clear" w:color="auto" w:fill="auto"/>
          </w:tcPr>
          <w:p w14:paraId="77A4C7A4" w14:textId="77777777" w:rsidR="00AF2F40" w:rsidRPr="00255339" w:rsidRDefault="00AF2F40" w:rsidP="003F1786">
            <w:pPr>
              <w:rPr>
                <w:ins w:id="278" w:author="Author"/>
                <w:rFonts w:eastAsia="SimSun"/>
                <w:spacing w:val="-4"/>
              </w:rPr>
            </w:pPr>
            <w:ins w:id="279" w:author="Author">
              <w:r w:rsidRPr="00255339">
                <w:rPr>
                  <w:rFonts w:eastAsia="SimSun"/>
                  <w:spacing w:val="-4"/>
                </w:rPr>
                <w:t>Modelling and simulation of IMT networks and systems for use in sharing and compatibility studies</w:t>
              </w:r>
            </w:ins>
          </w:p>
        </w:tc>
      </w:tr>
      <w:tr w:rsidR="00AF2F40" w:rsidRPr="00255339" w14:paraId="04D364AC" w14:textId="77777777" w:rsidTr="003F1786">
        <w:trPr>
          <w:cantSplit/>
          <w:trHeight w:val="862"/>
          <w:jc w:val="center"/>
          <w:ins w:id="280" w:author="Author"/>
        </w:trPr>
        <w:tc>
          <w:tcPr>
            <w:tcW w:w="4395" w:type="dxa"/>
            <w:shd w:val="clear" w:color="auto" w:fill="auto"/>
          </w:tcPr>
          <w:p w14:paraId="1C392D0B" w14:textId="77777777" w:rsidR="00AF2F40" w:rsidRPr="00255339" w:rsidRDefault="00AF2F40" w:rsidP="003F1786">
            <w:pPr>
              <w:rPr>
                <w:ins w:id="281" w:author="Author"/>
                <w:rFonts w:eastAsia="SimSun"/>
              </w:rPr>
            </w:pPr>
            <w:ins w:id="282" w:author="Author">
              <w:r w:rsidRPr="00255339">
                <w:rPr>
                  <w:rFonts w:eastAsia="SimSun"/>
                </w:rPr>
                <w:t xml:space="preserve">Recommendation </w:t>
              </w:r>
              <w:r>
                <w:fldChar w:fldCharType="begin"/>
              </w:r>
              <w:r>
                <w:instrText>HYPERLINK "https://www.itu.int/rec/R-REC-P.452/en"</w:instrText>
              </w:r>
              <w:r>
                <w:fldChar w:fldCharType="separate"/>
              </w:r>
              <w:r w:rsidRPr="00255339">
                <w:rPr>
                  <w:rFonts w:eastAsia="Calibri"/>
                  <w:color w:val="0000FF"/>
                  <w:u w:val="single"/>
                </w:rPr>
                <w:t>ITU-R P.452-17</w:t>
              </w:r>
              <w:r>
                <w:rPr>
                  <w:rFonts w:eastAsia="Calibri"/>
                  <w:color w:val="0000FF"/>
                  <w:u w:val="single"/>
                </w:rPr>
                <w:fldChar w:fldCharType="end"/>
              </w:r>
            </w:ins>
          </w:p>
        </w:tc>
        <w:tc>
          <w:tcPr>
            <w:tcW w:w="5244" w:type="dxa"/>
            <w:shd w:val="clear" w:color="auto" w:fill="auto"/>
          </w:tcPr>
          <w:p w14:paraId="5881C0EF" w14:textId="77777777" w:rsidR="00AF2F40" w:rsidRPr="00255339" w:rsidRDefault="00AF2F40" w:rsidP="003F1786">
            <w:pPr>
              <w:rPr>
                <w:ins w:id="283" w:author="Author"/>
                <w:rFonts w:eastAsia="SimSun"/>
                <w:spacing w:val="-4"/>
              </w:rPr>
            </w:pPr>
            <w:ins w:id="284" w:author="Author">
              <w:r w:rsidRPr="00255339">
                <w:rPr>
                  <w:rFonts w:eastAsia="SimSun"/>
                  <w:spacing w:val="-4"/>
                </w:rPr>
                <w:t>Prediction procedure for the evaluation of interference between stations on the surface of the Earth at frequencies above about 0.1 GHz</w:t>
              </w:r>
            </w:ins>
          </w:p>
        </w:tc>
      </w:tr>
      <w:tr w:rsidR="00AF2F40" w:rsidRPr="00255339" w14:paraId="73E810B2" w14:textId="77777777" w:rsidTr="003F1786">
        <w:trPr>
          <w:cantSplit/>
          <w:trHeight w:val="465"/>
          <w:jc w:val="center"/>
          <w:ins w:id="285" w:author="Author"/>
        </w:trPr>
        <w:tc>
          <w:tcPr>
            <w:tcW w:w="4395" w:type="dxa"/>
            <w:shd w:val="clear" w:color="auto" w:fill="auto"/>
          </w:tcPr>
          <w:p w14:paraId="3CC9D7C7" w14:textId="77777777" w:rsidR="00AF2F40" w:rsidRPr="00255339" w:rsidRDefault="00AF2F40" w:rsidP="003F1786">
            <w:pPr>
              <w:rPr>
                <w:ins w:id="286" w:author="Author"/>
                <w:rFonts w:eastAsia="SimSun"/>
              </w:rPr>
            </w:pPr>
            <w:ins w:id="287" w:author="Author">
              <w:r w:rsidRPr="00255339">
                <w:rPr>
                  <w:rFonts w:eastAsia="SimSun"/>
                </w:rPr>
                <w:lastRenderedPageBreak/>
                <w:t xml:space="preserve">Recommendation </w:t>
              </w:r>
              <w:r>
                <w:fldChar w:fldCharType="begin"/>
              </w:r>
              <w:r>
                <w:instrText>HYPERLINK "https://www.itu.int/rec/R-REC-P.676/en"</w:instrText>
              </w:r>
              <w:r>
                <w:fldChar w:fldCharType="separate"/>
              </w:r>
              <w:r w:rsidRPr="00255339">
                <w:rPr>
                  <w:rFonts w:eastAsia="Calibri"/>
                  <w:color w:val="0000FF"/>
                  <w:u w:val="single"/>
                </w:rPr>
                <w:t>ITU-R P.676-13</w:t>
              </w:r>
              <w:r>
                <w:rPr>
                  <w:rFonts w:eastAsia="Calibri"/>
                  <w:color w:val="0000FF"/>
                  <w:u w:val="single"/>
                </w:rPr>
                <w:fldChar w:fldCharType="end"/>
              </w:r>
            </w:ins>
          </w:p>
        </w:tc>
        <w:tc>
          <w:tcPr>
            <w:tcW w:w="5244" w:type="dxa"/>
            <w:shd w:val="clear" w:color="auto" w:fill="auto"/>
          </w:tcPr>
          <w:p w14:paraId="2667B719" w14:textId="77777777" w:rsidR="00AF2F40" w:rsidRPr="00255339" w:rsidRDefault="00AF2F40" w:rsidP="003F1786">
            <w:pPr>
              <w:rPr>
                <w:ins w:id="288" w:author="Author"/>
                <w:rFonts w:eastAsia="SimSun"/>
                <w:spacing w:val="-4"/>
              </w:rPr>
            </w:pPr>
            <w:ins w:id="289" w:author="Author">
              <w:r w:rsidRPr="00255339">
                <w:rPr>
                  <w:rFonts w:eastAsia="SimSun"/>
                  <w:spacing w:val="-4"/>
                </w:rPr>
                <w:t>Attenuation by atmospheric gases and related effects</w:t>
              </w:r>
            </w:ins>
          </w:p>
        </w:tc>
      </w:tr>
      <w:tr w:rsidR="00AF2F40" w:rsidRPr="00255339" w14:paraId="56FB665C" w14:textId="77777777" w:rsidTr="003F1786">
        <w:trPr>
          <w:cantSplit/>
          <w:trHeight w:val="429"/>
          <w:jc w:val="center"/>
          <w:ins w:id="290" w:author="Author"/>
        </w:trPr>
        <w:tc>
          <w:tcPr>
            <w:tcW w:w="4395" w:type="dxa"/>
            <w:shd w:val="clear" w:color="auto" w:fill="auto"/>
          </w:tcPr>
          <w:p w14:paraId="28D57BF8" w14:textId="77777777" w:rsidR="00AF2F40" w:rsidRPr="00255339" w:rsidRDefault="00AF2F40" w:rsidP="003F1786">
            <w:pPr>
              <w:rPr>
                <w:ins w:id="291" w:author="Author"/>
                <w:rFonts w:eastAsia="SimSun"/>
              </w:rPr>
            </w:pPr>
            <w:ins w:id="292" w:author="Author">
              <w:r w:rsidRPr="00255339">
                <w:rPr>
                  <w:rFonts w:eastAsia="SimSun"/>
                </w:rPr>
                <w:t xml:space="preserve">Recommendation </w:t>
              </w:r>
              <w:r>
                <w:fldChar w:fldCharType="begin"/>
              </w:r>
              <w:r>
                <w:instrText>HYPERLINK "https://www.itu.int/rec/R-REC-P.2108/en"</w:instrText>
              </w:r>
              <w:r>
                <w:fldChar w:fldCharType="separate"/>
              </w:r>
              <w:r w:rsidRPr="00255339">
                <w:rPr>
                  <w:rFonts w:eastAsia="Calibri"/>
                  <w:color w:val="0000FF"/>
                  <w:u w:val="single"/>
                </w:rPr>
                <w:t>ITU-R P.2108-1</w:t>
              </w:r>
              <w:r>
                <w:rPr>
                  <w:rFonts w:eastAsia="Calibri"/>
                  <w:color w:val="0000FF"/>
                  <w:u w:val="single"/>
                </w:rPr>
                <w:fldChar w:fldCharType="end"/>
              </w:r>
            </w:ins>
          </w:p>
        </w:tc>
        <w:tc>
          <w:tcPr>
            <w:tcW w:w="5244" w:type="dxa"/>
            <w:shd w:val="clear" w:color="auto" w:fill="auto"/>
          </w:tcPr>
          <w:p w14:paraId="2101A3F3" w14:textId="77777777" w:rsidR="00AF2F40" w:rsidRPr="00255339" w:rsidRDefault="00AF2F40" w:rsidP="003F1786">
            <w:pPr>
              <w:rPr>
                <w:ins w:id="293" w:author="Author"/>
                <w:rFonts w:eastAsia="SimSun"/>
                <w:spacing w:val="-4"/>
              </w:rPr>
            </w:pPr>
            <w:ins w:id="294" w:author="Author">
              <w:r w:rsidRPr="00255339">
                <w:rPr>
                  <w:rFonts w:eastAsia="SimSun"/>
                  <w:spacing w:val="-4"/>
                </w:rPr>
                <w:t>Prediction of clutter loss</w:t>
              </w:r>
            </w:ins>
          </w:p>
        </w:tc>
      </w:tr>
      <w:tr w:rsidR="00AF2F40" w:rsidRPr="00255339" w14:paraId="516D4B05" w14:textId="77777777" w:rsidTr="003F1786">
        <w:trPr>
          <w:cantSplit/>
          <w:trHeight w:val="563"/>
          <w:jc w:val="center"/>
          <w:ins w:id="295" w:author="Author"/>
        </w:trPr>
        <w:tc>
          <w:tcPr>
            <w:tcW w:w="4395" w:type="dxa"/>
            <w:shd w:val="clear" w:color="auto" w:fill="auto"/>
          </w:tcPr>
          <w:p w14:paraId="0592C366" w14:textId="77777777" w:rsidR="00AF2F40" w:rsidRPr="00255339" w:rsidRDefault="00AF2F40" w:rsidP="003F1786">
            <w:pPr>
              <w:rPr>
                <w:ins w:id="296" w:author="Author"/>
                <w:rFonts w:eastAsia="SimSun"/>
              </w:rPr>
            </w:pPr>
            <w:ins w:id="297" w:author="Author">
              <w:r w:rsidRPr="00255339">
                <w:rPr>
                  <w:rFonts w:eastAsia="SimSun"/>
                </w:rPr>
                <w:t xml:space="preserve">Recommendation </w:t>
              </w:r>
              <w:r>
                <w:fldChar w:fldCharType="begin"/>
              </w:r>
              <w:r>
                <w:instrText>HYPERLINK "https://www.itu.int/rec/R-REC-P.2109/en"</w:instrText>
              </w:r>
              <w:r>
                <w:fldChar w:fldCharType="separate"/>
              </w:r>
              <w:r w:rsidRPr="00255339">
                <w:rPr>
                  <w:rFonts w:eastAsia="Calibri"/>
                  <w:color w:val="0000FF"/>
                  <w:u w:val="single"/>
                </w:rPr>
                <w:t>ITU-R P.2109-2</w:t>
              </w:r>
              <w:r>
                <w:rPr>
                  <w:rFonts w:eastAsia="Calibri"/>
                  <w:color w:val="0000FF"/>
                  <w:u w:val="single"/>
                </w:rPr>
                <w:fldChar w:fldCharType="end"/>
              </w:r>
            </w:ins>
          </w:p>
        </w:tc>
        <w:tc>
          <w:tcPr>
            <w:tcW w:w="5244" w:type="dxa"/>
            <w:shd w:val="clear" w:color="auto" w:fill="auto"/>
          </w:tcPr>
          <w:p w14:paraId="6A5EC9B6" w14:textId="77777777" w:rsidR="00AF2F40" w:rsidRPr="00255339" w:rsidRDefault="00AF2F40" w:rsidP="003F1786">
            <w:pPr>
              <w:rPr>
                <w:ins w:id="298" w:author="Author"/>
                <w:rFonts w:eastAsia="SimSun"/>
                <w:spacing w:val="-4"/>
              </w:rPr>
            </w:pPr>
            <w:ins w:id="299" w:author="Author">
              <w:r w:rsidRPr="00255339">
                <w:rPr>
                  <w:rFonts w:eastAsia="SimSun"/>
                  <w:spacing w:val="-4"/>
                </w:rPr>
                <w:t>Prediction of building entry loss</w:t>
              </w:r>
            </w:ins>
          </w:p>
        </w:tc>
      </w:tr>
      <w:tr w:rsidR="00AF2F40" w:rsidRPr="00255339" w14:paraId="2F8C8364" w14:textId="77777777" w:rsidTr="003F1786">
        <w:trPr>
          <w:cantSplit/>
          <w:trHeight w:val="699"/>
          <w:jc w:val="center"/>
          <w:ins w:id="300" w:author="Author"/>
        </w:trPr>
        <w:tc>
          <w:tcPr>
            <w:tcW w:w="4395" w:type="dxa"/>
            <w:shd w:val="clear" w:color="auto" w:fill="auto"/>
            <w:hideMark/>
          </w:tcPr>
          <w:p w14:paraId="68E3DAFA" w14:textId="77777777" w:rsidR="00AF2F40" w:rsidRPr="00255339" w:rsidRDefault="00AF2F40" w:rsidP="003F1786">
            <w:pPr>
              <w:rPr>
                <w:ins w:id="301" w:author="Author"/>
                <w:rFonts w:eastAsia="SimSun"/>
              </w:rPr>
            </w:pPr>
            <w:ins w:id="302" w:author="Author">
              <w:r w:rsidRPr="00255339">
                <w:rPr>
                  <w:rFonts w:eastAsia="SimSun"/>
                </w:rPr>
                <w:t xml:space="preserve">Recommendation </w:t>
              </w:r>
              <w:r>
                <w:fldChar w:fldCharType="begin"/>
              </w:r>
              <w:r>
                <w:instrText>HYPERLINK "https://www.itu.int/rec/R-REC-RA.517/en"</w:instrText>
              </w:r>
              <w:r>
                <w:fldChar w:fldCharType="separate"/>
              </w:r>
              <w:r w:rsidRPr="00255339">
                <w:rPr>
                  <w:rFonts w:eastAsia="Calibri"/>
                  <w:color w:val="0000FF"/>
                  <w:u w:val="single"/>
                </w:rPr>
                <w:t>ITU-R RA.517-4</w:t>
              </w:r>
              <w:r>
                <w:rPr>
                  <w:rFonts w:eastAsia="Calibri"/>
                  <w:color w:val="0000FF"/>
                  <w:u w:val="single"/>
                </w:rPr>
                <w:fldChar w:fldCharType="end"/>
              </w:r>
            </w:ins>
          </w:p>
        </w:tc>
        <w:tc>
          <w:tcPr>
            <w:tcW w:w="5244" w:type="dxa"/>
            <w:shd w:val="clear" w:color="auto" w:fill="auto"/>
            <w:hideMark/>
          </w:tcPr>
          <w:p w14:paraId="085492B3" w14:textId="77777777" w:rsidR="00AF2F40" w:rsidRPr="00255339" w:rsidRDefault="00AF2F40" w:rsidP="003F1786">
            <w:pPr>
              <w:rPr>
                <w:ins w:id="303" w:author="Author"/>
                <w:rFonts w:eastAsia="Calibri"/>
                <w:spacing w:val="-4"/>
              </w:rPr>
            </w:pPr>
            <w:ins w:id="304" w:author="Author">
              <w:r w:rsidRPr="00255339">
                <w:rPr>
                  <w:rFonts w:eastAsia="SimSun"/>
                  <w:spacing w:val="-4"/>
                </w:rPr>
                <w:t>Protection of the radio astronomy service from transmitters operating in adjacent bands</w:t>
              </w:r>
            </w:ins>
          </w:p>
        </w:tc>
      </w:tr>
      <w:tr w:rsidR="00AF2F40" w:rsidRPr="00255339" w14:paraId="79F902A2" w14:textId="77777777" w:rsidTr="003F1786">
        <w:trPr>
          <w:cantSplit/>
          <w:trHeight w:val="20"/>
          <w:jc w:val="center"/>
          <w:ins w:id="305" w:author="Author"/>
        </w:trPr>
        <w:tc>
          <w:tcPr>
            <w:tcW w:w="4395" w:type="dxa"/>
            <w:shd w:val="clear" w:color="auto" w:fill="auto"/>
          </w:tcPr>
          <w:p w14:paraId="3C996D2B" w14:textId="77777777" w:rsidR="00AF2F40" w:rsidRPr="00255339" w:rsidRDefault="00AF2F40" w:rsidP="003F1786">
            <w:pPr>
              <w:rPr>
                <w:ins w:id="306" w:author="Author"/>
                <w:rFonts w:eastAsia="SimSun"/>
              </w:rPr>
            </w:pPr>
            <w:ins w:id="307" w:author="Author">
              <w:r w:rsidRPr="00255339">
                <w:rPr>
                  <w:rFonts w:eastAsia="SimSun"/>
                </w:rPr>
                <w:t xml:space="preserve">Recommendation </w:t>
              </w:r>
              <w:r>
                <w:fldChar w:fldCharType="begin"/>
              </w:r>
              <w:r>
                <w:instrText>HYPERLINK "https://www.itu.int/rec/R-REC-RA.611/en"</w:instrText>
              </w:r>
              <w:r>
                <w:fldChar w:fldCharType="separate"/>
              </w:r>
              <w:r w:rsidRPr="00255339">
                <w:rPr>
                  <w:rStyle w:val="Hyperlink"/>
                  <w:rFonts w:eastAsia="SimSun"/>
                </w:rPr>
                <w:t>ITU-R RA.611-4</w:t>
              </w:r>
              <w:r>
                <w:rPr>
                  <w:rStyle w:val="Hyperlink"/>
                  <w:rFonts w:eastAsia="SimSun"/>
                </w:rPr>
                <w:fldChar w:fldCharType="end"/>
              </w:r>
            </w:ins>
          </w:p>
        </w:tc>
        <w:tc>
          <w:tcPr>
            <w:tcW w:w="5244" w:type="dxa"/>
            <w:shd w:val="clear" w:color="auto" w:fill="auto"/>
          </w:tcPr>
          <w:p w14:paraId="64FDDC4A" w14:textId="77777777" w:rsidR="00AF2F40" w:rsidRPr="00255339" w:rsidRDefault="00AF2F40" w:rsidP="003F1786">
            <w:pPr>
              <w:rPr>
                <w:ins w:id="308" w:author="Author"/>
                <w:rFonts w:eastAsia="SimSun"/>
              </w:rPr>
            </w:pPr>
            <w:ins w:id="309" w:author="Author">
              <w:r w:rsidRPr="00255339">
                <w:rPr>
                  <w:rFonts w:eastAsia="SimSun" w:cs="Arial"/>
                  <w:szCs w:val="22"/>
                </w:rPr>
                <w:t>Protection of the radio astronomy service from spurious emissions</w:t>
              </w:r>
            </w:ins>
          </w:p>
        </w:tc>
      </w:tr>
      <w:tr w:rsidR="00AF2F40" w:rsidRPr="00255339" w14:paraId="41CB99D0" w14:textId="77777777" w:rsidTr="003F1786">
        <w:trPr>
          <w:cantSplit/>
          <w:trHeight w:val="20"/>
          <w:jc w:val="center"/>
          <w:ins w:id="310" w:author="Author"/>
        </w:trPr>
        <w:tc>
          <w:tcPr>
            <w:tcW w:w="4395" w:type="dxa"/>
            <w:shd w:val="clear" w:color="auto" w:fill="auto"/>
          </w:tcPr>
          <w:p w14:paraId="60E6F570" w14:textId="77777777" w:rsidR="00AF2F40" w:rsidRPr="00255339" w:rsidRDefault="00AF2F40" w:rsidP="003F1786">
            <w:pPr>
              <w:rPr>
                <w:ins w:id="311" w:author="Author"/>
                <w:rFonts w:eastAsia="SimSun"/>
              </w:rPr>
            </w:pPr>
            <w:ins w:id="312" w:author="Author">
              <w:r w:rsidRPr="00255339">
                <w:rPr>
                  <w:rFonts w:eastAsia="SimSun"/>
                </w:rPr>
                <w:t xml:space="preserve">Recommendation </w:t>
              </w:r>
              <w:r>
                <w:fldChar w:fldCharType="begin"/>
              </w:r>
              <w:r>
                <w:instrText>HYPERLINK "https://www.itu.int/rec/R-REC-RA.769/en"</w:instrText>
              </w:r>
              <w:r>
                <w:fldChar w:fldCharType="separate"/>
              </w:r>
              <w:r w:rsidRPr="00255339">
                <w:rPr>
                  <w:rFonts w:eastAsia="Calibri"/>
                  <w:color w:val="0000FF"/>
                  <w:u w:val="single"/>
                </w:rPr>
                <w:t>ITU-R RA.769-2</w:t>
              </w:r>
              <w:r>
                <w:rPr>
                  <w:rFonts w:eastAsia="Calibri"/>
                  <w:color w:val="0000FF"/>
                  <w:u w:val="single"/>
                </w:rPr>
                <w:fldChar w:fldCharType="end"/>
              </w:r>
            </w:ins>
          </w:p>
        </w:tc>
        <w:tc>
          <w:tcPr>
            <w:tcW w:w="5244" w:type="dxa"/>
            <w:shd w:val="clear" w:color="auto" w:fill="auto"/>
          </w:tcPr>
          <w:p w14:paraId="1762BBCE" w14:textId="77777777" w:rsidR="00AF2F40" w:rsidRPr="00255339" w:rsidRDefault="00AF2F40" w:rsidP="003F1786">
            <w:pPr>
              <w:rPr>
                <w:ins w:id="313" w:author="Author"/>
                <w:rFonts w:eastAsia="SimSun"/>
                <w:spacing w:val="-2"/>
              </w:rPr>
            </w:pPr>
            <w:ins w:id="314" w:author="Author">
              <w:r w:rsidRPr="00255339">
                <w:rPr>
                  <w:rFonts w:eastAsia="SimSun"/>
                  <w:spacing w:val="-2"/>
                </w:rPr>
                <w:t>Protection criteria used for radio astronomical measurements</w:t>
              </w:r>
            </w:ins>
          </w:p>
        </w:tc>
      </w:tr>
      <w:tr w:rsidR="00AF2F40" w:rsidRPr="00255339" w14:paraId="2797B478" w14:textId="77777777" w:rsidTr="003F1786">
        <w:trPr>
          <w:cantSplit/>
          <w:trHeight w:val="20"/>
          <w:jc w:val="center"/>
          <w:ins w:id="315" w:author="Author"/>
        </w:trPr>
        <w:tc>
          <w:tcPr>
            <w:tcW w:w="4395" w:type="dxa"/>
            <w:shd w:val="clear" w:color="auto" w:fill="auto"/>
            <w:hideMark/>
          </w:tcPr>
          <w:p w14:paraId="3AD8A172" w14:textId="77777777" w:rsidR="00AF2F40" w:rsidRPr="00255339" w:rsidRDefault="00AF2F40" w:rsidP="003F1786">
            <w:pPr>
              <w:rPr>
                <w:ins w:id="316" w:author="Author"/>
                <w:rFonts w:eastAsia="SimSun"/>
              </w:rPr>
            </w:pPr>
            <w:ins w:id="317" w:author="Author">
              <w:r w:rsidRPr="00255339">
                <w:rPr>
                  <w:rFonts w:eastAsia="SimSun"/>
                </w:rPr>
                <w:t xml:space="preserve">Recommendation </w:t>
              </w:r>
              <w:r>
                <w:fldChar w:fldCharType="begin"/>
              </w:r>
              <w:r>
                <w:instrText>HYPERLINK "https://www.itu.int/rec/R-REC-RA.1031/en"</w:instrText>
              </w:r>
              <w:r>
                <w:fldChar w:fldCharType="separate"/>
              </w:r>
              <w:r w:rsidRPr="00255339">
                <w:rPr>
                  <w:rFonts w:eastAsia="Calibri"/>
                  <w:color w:val="0000FF"/>
                  <w:u w:val="single"/>
                </w:rPr>
                <w:t>ITU-R RA.1031-3</w:t>
              </w:r>
              <w:r>
                <w:rPr>
                  <w:rFonts w:eastAsia="Calibri"/>
                  <w:color w:val="0000FF"/>
                  <w:u w:val="single"/>
                </w:rPr>
                <w:fldChar w:fldCharType="end"/>
              </w:r>
            </w:ins>
          </w:p>
        </w:tc>
        <w:tc>
          <w:tcPr>
            <w:tcW w:w="5244" w:type="dxa"/>
            <w:shd w:val="clear" w:color="auto" w:fill="auto"/>
            <w:hideMark/>
          </w:tcPr>
          <w:p w14:paraId="23B666EF" w14:textId="77777777" w:rsidR="00AF2F40" w:rsidRPr="00255339" w:rsidRDefault="00AF2F40" w:rsidP="003F1786">
            <w:pPr>
              <w:rPr>
                <w:ins w:id="318" w:author="Author"/>
                <w:rFonts w:eastAsia="Calibri"/>
              </w:rPr>
            </w:pPr>
            <w:ins w:id="319" w:author="Author">
              <w:r w:rsidRPr="00255339">
                <w:rPr>
                  <w:rFonts w:eastAsia="Calibri"/>
                </w:rPr>
                <w:t>Protection of the radio astronomy service in frequency bands shared with active services</w:t>
              </w:r>
            </w:ins>
          </w:p>
        </w:tc>
      </w:tr>
      <w:tr w:rsidR="00AF2F40" w:rsidRPr="00255339" w14:paraId="17D51B92" w14:textId="77777777" w:rsidTr="003F1786">
        <w:trPr>
          <w:cantSplit/>
          <w:trHeight w:val="20"/>
          <w:jc w:val="center"/>
          <w:ins w:id="320" w:author="Author"/>
        </w:trPr>
        <w:tc>
          <w:tcPr>
            <w:tcW w:w="4395" w:type="dxa"/>
            <w:shd w:val="clear" w:color="auto" w:fill="auto"/>
            <w:hideMark/>
          </w:tcPr>
          <w:p w14:paraId="01F32AAD" w14:textId="77777777" w:rsidR="00AF2F40" w:rsidRPr="00255339" w:rsidRDefault="00AF2F40" w:rsidP="003F1786">
            <w:pPr>
              <w:rPr>
                <w:ins w:id="321" w:author="Author"/>
                <w:rFonts w:eastAsia="SimSun"/>
              </w:rPr>
            </w:pPr>
            <w:ins w:id="322" w:author="Author">
              <w:r w:rsidRPr="00255339">
                <w:rPr>
                  <w:rFonts w:eastAsia="SimSun"/>
                </w:rPr>
                <w:t xml:space="preserve">Recommendation </w:t>
              </w:r>
              <w:r>
                <w:fldChar w:fldCharType="begin"/>
              </w:r>
              <w:r>
                <w:instrText>HYPERLINK "https://www.itu.int/rec/R-REC-RA.1513/en"</w:instrText>
              </w:r>
              <w:r>
                <w:fldChar w:fldCharType="separate"/>
              </w:r>
              <w:r w:rsidRPr="00255339">
                <w:rPr>
                  <w:rFonts w:eastAsia="Calibri"/>
                  <w:color w:val="0000FF"/>
                  <w:u w:val="single"/>
                </w:rPr>
                <w:t>ITU-R RA.1513-2</w:t>
              </w:r>
              <w:r>
                <w:rPr>
                  <w:rFonts w:eastAsia="Calibri"/>
                  <w:color w:val="0000FF"/>
                  <w:u w:val="single"/>
                </w:rPr>
                <w:fldChar w:fldCharType="end"/>
              </w:r>
            </w:ins>
          </w:p>
        </w:tc>
        <w:tc>
          <w:tcPr>
            <w:tcW w:w="5244" w:type="dxa"/>
            <w:shd w:val="clear" w:color="auto" w:fill="auto"/>
            <w:hideMark/>
          </w:tcPr>
          <w:p w14:paraId="68B8E279" w14:textId="77777777" w:rsidR="00AF2F40" w:rsidRPr="00255339" w:rsidRDefault="00AF2F40" w:rsidP="003F1786">
            <w:pPr>
              <w:rPr>
                <w:ins w:id="323" w:author="Author"/>
                <w:rFonts w:eastAsia="Calibri"/>
              </w:rPr>
            </w:pPr>
            <w:ins w:id="324" w:author="Author">
              <w:r w:rsidRPr="00255339">
                <w:rPr>
                  <w:rFonts w:eastAsia="SimSun"/>
                </w:rPr>
                <w:t>Levels of data loss to radio astronomy observations and percentage-of-time criteria resulting from degradation by interference for frequency bands allocated to the radio astronomy service on a primary basis</w:t>
              </w:r>
            </w:ins>
          </w:p>
        </w:tc>
      </w:tr>
      <w:tr w:rsidR="00AF2F40" w:rsidRPr="00255339" w14:paraId="09E724A2" w14:textId="77777777" w:rsidTr="003F1786">
        <w:trPr>
          <w:cantSplit/>
          <w:trHeight w:val="20"/>
          <w:jc w:val="center"/>
          <w:ins w:id="325" w:author="Author"/>
        </w:trPr>
        <w:tc>
          <w:tcPr>
            <w:tcW w:w="4395" w:type="dxa"/>
            <w:shd w:val="clear" w:color="auto" w:fill="auto"/>
            <w:hideMark/>
          </w:tcPr>
          <w:p w14:paraId="658F71D3" w14:textId="77777777" w:rsidR="00AF2F40" w:rsidRPr="00255339" w:rsidRDefault="00AF2F40" w:rsidP="003F1786">
            <w:pPr>
              <w:rPr>
                <w:ins w:id="326" w:author="Author"/>
                <w:rFonts w:eastAsia="SimSun"/>
              </w:rPr>
            </w:pPr>
            <w:ins w:id="327" w:author="Author">
              <w:r w:rsidRPr="00255339">
                <w:rPr>
                  <w:rFonts w:eastAsia="SimSun"/>
                </w:rPr>
                <w:t xml:space="preserve">Recommendation </w:t>
              </w:r>
              <w:r>
                <w:fldChar w:fldCharType="begin"/>
              </w:r>
              <w:r>
                <w:instrText>HYPERLINK "https://www.itu.int/rec/R-REC-RA.1631/en"</w:instrText>
              </w:r>
              <w:r>
                <w:fldChar w:fldCharType="separate"/>
              </w:r>
              <w:r w:rsidRPr="00255339">
                <w:rPr>
                  <w:rFonts w:eastAsia="Calibri"/>
                  <w:color w:val="0000FF"/>
                  <w:u w:val="single"/>
                </w:rPr>
                <w:t>ITU-R RA.1631-0</w:t>
              </w:r>
              <w:r>
                <w:rPr>
                  <w:rFonts w:eastAsia="Calibri"/>
                  <w:color w:val="0000FF"/>
                  <w:u w:val="single"/>
                </w:rPr>
                <w:fldChar w:fldCharType="end"/>
              </w:r>
            </w:ins>
          </w:p>
        </w:tc>
        <w:tc>
          <w:tcPr>
            <w:tcW w:w="5244" w:type="dxa"/>
            <w:shd w:val="clear" w:color="auto" w:fill="auto"/>
            <w:hideMark/>
          </w:tcPr>
          <w:p w14:paraId="4B0E97EC" w14:textId="77777777" w:rsidR="00AF2F40" w:rsidRPr="00255339" w:rsidRDefault="00AF2F40" w:rsidP="003F1786">
            <w:pPr>
              <w:rPr>
                <w:ins w:id="328" w:author="Author"/>
                <w:rFonts w:eastAsia="SimSun"/>
              </w:rPr>
            </w:pPr>
            <w:ins w:id="329" w:author="Author">
              <w:r w:rsidRPr="00255339">
                <w:rPr>
                  <w:rFonts w:eastAsia="SimSun"/>
                </w:rPr>
                <w:t>Reference radio astronomy antenna pattern to be used for compatibility analyses between non-GSO systems and radio astronomy service stations based on the epfd concept</w:t>
              </w:r>
            </w:ins>
          </w:p>
        </w:tc>
      </w:tr>
      <w:tr w:rsidR="00AF2F40" w:rsidRPr="00255339" w14:paraId="5C33F156" w14:textId="77777777" w:rsidTr="003F1786">
        <w:trPr>
          <w:cantSplit/>
          <w:trHeight w:val="20"/>
          <w:jc w:val="center"/>
          <w:ins w:id="330" w:author="Author"/>
        </w:trPr>
        <w:tc>
          <w:tcPr>
            <w:tcW w:w="4395" w:type="dxa"/>
            <w:shd w:val="clear" w:color="auto" w:fill="auto"/>
          </w:tcPr>
          <w:p w14:paraId="037523E9" w14:textId="77777777" w:rsidR="00AF2F40" w:rsidRPr="00255339" w:rsidRDefault="00AF2F40" w:rsidP="003F1786">
            <w:pPr>
              <w:rPr>
                <w:ins w:id="331" w:author="Author"/>
                <w:rFonts w:eastAsia="SimSun"/>
              </w:rPr>
            </w:pPr>
            <w:ins w:id="332" w:author="Author">
              <w:r w:rsidRPr="00255339">
                <w:rPr>
                  <w:rFonts w:eastAsia="SimSun"/>
                </w:rPr>
                <w:t xml:space="preserve">Recommendation </w:t>
              </w:r>
              <w:r>
                <w:fldChar w:fldCharType="begin"/>
              </w:r>
              <w:r>
                <w:instrText>HYPERLINK "https://www.itu.int/rec/R-REC-RS.2066/en"</w:instrText>
              </w:r>
              <w:r>
                <w:fldChar w:fldCharType="separate"/>
              </w:r>
              <w:r w:rsidRPr="00255339">
                <w:rPr>
                  <w:rFonts w:eastAsia="Calibri"/>
                  <w:color w:val="0000FF"/>
                  <w:u w:val="single"/>
                </w:rPr>
                <w:t>ITU-R RS.2066-0</w:t>
              </w:r>
              <w:r>
                <w:rPr>
                  <w:rFonts w:eastAsia="Calibri"/>
                  <w:color w:val="0000FF"/>
                  <w:u w:val="single"/>
                </w:rPr>
                <w:fldChar w:fldCharType="end"/>
              </w:r>
            </w:ins>
          </w:p>
        </w:tc>
        <w:tc>
          <w:tcPr>
            <w:tcW w:w="5244" w:type="dxa"/>
            <w:shd w:val="clear" w:color="auto" w:fill="auto"/>
          </w:tcPr>
          <w:p w14:paraId="3FEF58F1" w14:textId="77777777" w:rsidR="00AF2F40" w:rsidRPr="00255339" w:rsidRDefault="00AF2F40" w:rsidP="003F1786">
            <w:pPr>
              <w:rPr>
                <w:ins w:id="333" w:author="Author"/>
                <w:rFonts w:eastAsia="SimSun"/>
              </w:rPr>
            </w:pPr>
            <w:ins w:id="334" w:author="Author">
              <w:r w:rsidRPr="00255339">
                <w:rPr>
                  <w:rFonts w:eastAsia="SimSun"/>
                </w:rPr>
                <w:t>Protection of the radio astronomy service in the frequency band 10.6-10.7 GHz from unwanted emissions of synthetic aperture radars operating in the Earth exploration-satellite service (active) around 9 600 MHz</w:t>
              </w:r>
            </w:ins>
          </w:p>
        </w:tc>
      </w:tr>
      <w:tr w:rsidR="00AF2F40" w:rsidRPr="00255339" w14:paraId="0B632DD4" w14:textId="77777777" w:rsidTr="003F1786">
        <w:trPr>
          <w:cantSplit/>
          <w:trHeight w:val="20"/>
          <w:jc w:val="center"/>
          <w:ins w:id="335" w:author="Author"/>
        </w:trPr>
        <w:tc>
          <w:tcPr>
            <w:tcW w:w="4395" w:type="dxa"/>
            <w:shd w:val="clear" w:color="auto" w:fill="auto"/>
          </w:tcPr>
          <w:p w14:paraId="4FBE5DA3" w14:textId="77777777" w:rsidR="00AF2F40" w:rsidRPr="00255339" w:rsidRDefault="00AF2F40" w:rsidP="003F1786">
            <w:pPr>
              <w:rPr>
                <w:ins w:id="336" w:author="Author"/>
                <w:rFonts w:eastAsia="SimSun"/>
              </w:rPr>
            </w:pPr>
            <w:ins w:id="337" w:author="Author">
              <w:r w:rsidRPr="00255339">
                <w:rPr>
                  <w:rFonts w:eastAsia="SimSun"/>
                </w:rPr>
                <w:t xml:space="preserve">Report </w:t>
              </w:r>
              <w:r>
                <w:fldChar w:fldCharType="begin"/>
              </w:r>
              <w:r>
                <w:instrText>HYPERLINK "https://www.itu.int/pub/R-REP-RA.2131"</w:instrText>
              </w:r>
              <w:r>
                <w:fldChar w:fldCharType="separate"/>
              </w:r>
              <w:r w:rsidRPr="00255339">
                <w:rPr>
                  <w:rFonts w:eastAsia="Calibri"/>
                  <w:color w:val="0000FF"/>
                  <w:u w:val="single"/>
                </w:rPr>
                <w:t>ITU-R RA.2131-0</w:t>
              </w:r>
              <w:r>
                <w:rPr>
                  <w:rFonts w:eastAsia="Calibri"/>
                  <w:color w:val="0000FF"/>
                  <w:u w:val="single"/>
                </w:rPr>
                <w:fldChar w:fldCharType="end"/>
              </w:r>
            </w:ins>
          </w:p>
        </w:tc>
        <w:tc>
          <w:tcPr>
            <w:tcW w:w="5244" w:type="dxa"/>
            <w:shd w:val="clear" w:color="auto" w:fill="auto"/>
          </w:tcPr>
          <w:p w14:paraId="551B178C" w14:textId="77777777" w:rsidR="00AF2F40" w:rsidRPr="00255339" w:rsidRDefault="00AF2F40" w:rsidP="003F1786">
            <w:pPr>
              <w:rPr>
                <w:ins w:id="338" w:author="Author"/>
                <w:rFonts w:eastAsia="SimSun"/>
              </w:rPr>
            </w:pPr>
            <w:ins w:id="339" w:author="Author">
              <w:r w:rsidRPr="00255339">
                <w:rPr>
                  <w:rFonts w:eastAsia="SimSun"/>
                </w:rPr>
                <w:t>Supplementary information on the detrimental threshold levels of interference to radio astronomy observations in Recommendation ITU-R RA.769</w:t>
              </w:r>
            </w:ins>
          </w:p>
        </w:tc>
      </w:tr>
      <w:tr w:rsidR="00AF2F40" w:rsidRPr="00255339" w14:paraId="6E762D06" w14:textId="77777777" w:rsidTr="003F1786">
        <w:trPr>
          <w:cantSplit/>
          <w:trHeight w:val="20"/>
          <w:jc w:val="center"/>
          <w:ins w:id="340" w:author="Author"/>
        </w:trPr>
        <w:tc>
          <w:tcPr>
            <w:tcW w:w="4395" w:type="dxa"/>
            <w:shd w:val="clear" w:color="auto" w:fill="auto"/>
          </w:tcPr>
          <w:p w14:paraId="76E1DAEE" w14:textId="77777777" w:rsidR="00AF2F40" w:rsidRPr="00255339" w:rsidRDefault="00AF2F40" w:rsidP="003F1786">
            <w:pPr>
              <w:rPr>
                <w:ins w:id="341" w:author="Author"/>
                <w:rFonts w:eastAsia="SimSun"/>
              </w:rPr>
            </w:pPr>
            <w:ins w:id="342" w:author="Author">
              <w:r w:rsidRPr="00255339">
                <w:rPr>
                  <w:rFonts w:eastAsia="SimSun"/>
                </w:rPr>
                <w:t xml:space="preserve">Report </w:t>
              </w:r>
              <w:r>
                <w:fldChar w:fldCharType="begin"/>
              </w:r>
              <w:r>
                <w:instrText>HYPERLINK "https://www.itu.int/pub/R-REP-RA.2188"</w:instrText>
              </w:r>
              <w:r>
                <w:fldChar w:fldCharType="separate"/>
              </w:r>
              <w:r w:rsidRPr="00255339">
                <w:rPr>
                  <w:rFonts w:eastAsia="Calibri"/>
                  <w:color w:val="0000FF"/>
                  <w:u w:val="single"/>
                </w:rPr>
                <w:t>ITU-R RA.2188-1</w:t>
              </w:r>
              <w:r>
                <w:rPr>
                  <w:rFonts w:eastAsia="Calibri"/>
                  <w:color w:val="0000FF"/>
                  <w:u w:val="single"/>
                </w:rPr>
                <w:fldChar w:fldCharType="end"/>
              </w:r>
            </w:ins>
          </w:p>
        </w:tc>
        <w:tc>
          <w:tcPr>
            <w:tcW w:w="5244" w:type="dxa"/>
            <w:shd w:val="clear" w:color="auto" w:fill="auto"/>
          </w:tcPr>
          <w:p w14:paraId="5198D026" w14:textId="77777777" w:rsidR="00AF2F40" w:rsidRPr="00255339" w:rsidRDefault="00AF2F40" w:rsidP="003F1786">
            <w:pPr>
              <w:rPr>
                <w:ins w:id="343" w:author="Author"/>
                <w:rFonts w:eastAsia="SimSun"/>
              </w:rPr>
            </w:pPr>
            <w:ins w:id="344" w:author="Author">
              <w:r w:rsidRPr="00255339">
                <w:rPr>
                  <w:rFonts w:eastAsia="SimSun"/>
                </w:rPr>
                <w:t>Power flux-density and e.i.r.p. levels potentially damaging to radio astronomy receivers</w:t>
              </w:r>
            </w:ins>
          </w:p>
        </w:tc>
      </w:tr>
      <w:tr w:rsidR="00AF2F40" w:rsidRPr="00255339" w14:paraId="463C5CDD" w14:textId="77777777" w:rsidTr="003F1786">
        <w:trPr>
          <w:cantSplit/>
          <w:trHeight w:val="20"/>
          <w:jc w:val="center"/>
          <w:ins w:id="345" w:author="Author"/>
        </w:trPr>
        <w:tc>
          <w:tcPr>
            <w:tcW w:w="4395" w:type="dxa"/>
            <w:shd w:val="clear" w:color="auto" w:fill="auto"/>
          </w:tcPr>
          <w:p w14:paraId="46AA3C9C" w14:textId="77777777" w:rsidR="00AF2F40" w:rsidRPr="00255339" w:rsidRDefault="00AF2F40" w:rsidP="003F1786">
            <w:pPr>
              <w:rPr>
                <w:ins w:id="346" w:author="Author"/>
                <w:rFonts w:eastAsia="SimSun"/>
              </w:rPr>
            </w:pPr>
            <w:ins w:id="347" w:author="Author">
              <w:r w:rsidRPr="00255339">
                <w:rPr>
                  <w:rFonts w:eastAsia="SimSun"/>
                </w:rPr>
                <w:t xml:space="preserve">Report </w:t>
              </w:r>
              <w:r>
                <w:fldChar w:fldCharType="begin"/>
              </w:r>
              <w:r>
                <w:instrText>HYPERLINK "https://www.itu.int/pub/R-REP-RA.2259"</w:instrText>
              </w:r>
              <w:r>
                <w:fldChar w:fldCharType="separate"/>
              </w:r>
              <w:r w:rsidRPr="00255339">
                <w:rPr>
                  <w:rFonts w:eastAsia="Calibri"/>
                  <w:color w:val="0000FF"/>
                  <w:u w:val="single"/>
                </w:rPr>
                <w:t>ITU-R RA.2259-1</w:t>
              </w:r>
              <w:r>
                <w:rPr>
                  <w:rFonts w:eastAsia="Calibri"/>
                  <w:color w:val="0000FF"/>
                  <w:u w:val="single"/>
                </w:rPr>
                <w:fldChar w:fldCharType="end"/>
              </w:r>
            </w:ins>
          </w:p>
        </w:tc>
        <w:tc>
          <w:tcPr>
            <w:tcW w:w="5244" w:type="dxa"/>
            <w:shd w:val="clear" w:color="auto" w:fill="auto"/>
          </w:tcPr>
          <w:p w14:paraId="0BE40910" w14:textId="77777777" w:rsidR="00AF2F40" w:rsidRPr="00255339" w:rsidRDefault="00AF2F40" w:rsidP="003F1786">
            <w:pPr>
              <w:rPr>
                <w:ins w:id="348" w:author="Author"/>
                <w:rFonts w:eastAsia="SimSun"/>
              </w:rPr>
            </w:pPr>
            <w:ins w:id="349" w:author="Author">
              <w:r w:rsidRPr="00255339">
                <w:rPr>
                  <w:rFonts w:eastAsia="SimSun"/>
                </w:rPr>
                <w:t>Characteristics of radio quiet zones</w:t>
              </w:r>
            </w:ins>
          </w:p>
        </w:tc>
      </w:tr>
      <w:tr w:rsidR="00AF2F40" w:rsidRPr="00255339" w14:paraId="4F58EF31" w14:textId="77777777" w:rsidTr="003F1786">
        <w:trPr>
          <w:cantSplit/>
          <w:trHeight w:val="20"/>
          <w:jc w:val="center"/>
          <w:ins w:id="350" w:author="Author"/>
        </w:trPr>
        <w:tc>
          <w:tcPr>
            <w:tcW w:w="4395" w:type="dxa"/>
            <w:shd w:val="clear" w:color="auto" w:fill="auto"/>
          </w:tcPr>
          <w:p w14:paraId="14C37104" w14:textId="77777777" w:rsidR="00AF2F40" w:rsidRPr="00255339" w:rsidRDefault="00AF2F40" w:rsidP="003F1786">
            <w:pPr>
              <w:rPr>
                <w:ins w:id="351" w:author="Author"/>
                <w:rFonts w:eastAsia="SimSun"/>
              </w:rPr>
            </w:pPr>
            <w:ins w:id="352" w:author="Author">
              <w:r w:rsidRPr="00255339">
                <w:rPr>
                  <w:rFonts w:eastAsia="SimSun"/>
                </w:rPr>
                <w:t xml:space="preserve">Report </w:t>
              </w:r>
              <w:r>
                <w:fldChar w:fldCharType="begin"/>
              </w:r>
              <w:r>
                <w:instrText>HYPERLINK "https://www.itu.int/pub/R-REP-RA.2428"</w:instrText>
              </w:r>
              <w:r>
                <w:fldChar w:fldCharType="separate"/>
              </w:r>
              <w:r w:rsidRPr="00255339">
                <w:rPr>
                  <w:rFonts w:eastAsia="Calibri"/>
                  <w:color w:val="0000FF"/>
                  <w:u w:val="single"/>
                </w:rPr>
                <w:t>ITU-R RA.2428-0</w:t>
              </w:r>
              <w:r>
                <w:rPr>
                  <w:rFonts w:eastAsia="Calibri"/>
                  <w:color w:val="0000FF"/>
                  <w:u w:val="single"/>
                </w:rPr>
                <w:fldChar w:fldCharType="end"/>
              </w:r>
            </w:ins>
          </w:p>
        </w:tc>
        <w:tc>
          <w:tcPr>
            <w:tcW w:w="5244" w:type="dxa"/>
            <w:shd w:val="clear" w:color="auto" w:fill="auto"/>
          </w:tcPr>
          <w:p w14:paraId="28D35B0E" w14:textId="77777777" w:rsidR="00AF2F40" w:rsidRPr="00255339" w:rsidRDefault="00AF2F40" w:rsidP="003F1786">
            <w:pPr>
              <w:rPr>
                <w:ins w:id="353" w:author="Author"/>
                <w:rFonts w:eastAsia="SimSun"/>
              </w:rPr>
            </w:pPr>
            <w:ins w:id="354" w:author="Author">
              <w:r w:rsidRPr="00255339">
                <w:rPr>
                  <w:rFonts w:eastAsia="SimSun"/>
                </w:rPr>
                <w:t>Parameters needed for the registration of distributed radio astronomy systems</w:t>
              </w:r>
            </w:ins>
          </w:p>
        </w:tc>
      </w:tr>
      <w:tr w:rsidR="00AF2F40" w:rsidRPr="00255339" w14:paraId="663C1A89" w14:textId="77777777" w:rsidTr="003F1786">
        <w:trPr>
          <w:cantSplit/>
          <w:trHeight w:val="20"/>
          <w:jc w:val="center"/>
          <w:ins w:id="355" w:author="Author"/>
        </w:trPr>
        <w:tc>
          <w:tcPr>
            <w:tcW w:w="4395" w:type="dxa"/>
            <w:shd w:val="clear" w:color="auto" w:fill="auto"/>
          </w:tcPr>
          <w:p w14:paraId="21DD131A" w14:textId="77777777" w:rsidR="00AF2F40" w:rsidRPr="00255339" w:rsidRDefault="00AF2F40" w:rsidP="003F1786">
            <w:pPr>
              <w:rPr>
                <w:ins w:id="356" w:author="Author"/>
                <w:rFonts w:eastAsia="SimSun"/>
              </w:rPr>
            </w:pPr>
            <w:ins w:id="357" w:author="Author">
              <w:r w:rsidRPr="00255339">
                <w:rPr>
                  <w:rFonts w:eastAsia="SimSun"/>
                </w:rPr>
                <w:t xml:space="preserve">Report </w:t>
              </w:r>
              <w:r>
                <w:fldChar w:fldCharType="begin"/>
              </w:r>
              <w:r>
                <w:instrText>HYPERLINK "https://www.itu.int/pub/R-REP-RA.2507"</w:instrText>
              </w:r>
              <w:r>
                <w:fldChar w:fldCharType="separate"/>
              </w:r>
              <w:r w:rsidRPr="00255339">
                <w:rPr>
                  <w:rFonts w:eastAsia="Calibri"/>
                  <w:color w:val="0000FF"/>
                  <w:u w:val="single"/>
                </w:rPr>
                <w:t>ITU-R RA.2507-0</w:t>
              </w:r>
              <w:r>
                <w:rPr>
                  <w:rFonts w:eastAsia="Calibri"/>
                  <w:color w:val="0000FF"/>
                  <w:u w:val="single"/>
                </w:rPr>
                <w:fldChar w:fldCharType="end"/>
              </w:r>
            </w:ins>
          </w:p>
        </w:tc>
        <w:tc>
          <w:tcPr>
            <w:tcW w:w="5244" w:type="dxa"/>
            <w:shd w:val="clear" w:color="auto" w:fill="auto"/>
          </w:tcPr>
          <w:p w14:paraId="3932A04A" w14:textId="77777777" w:rsidR="00AF2F40" w:rsidRPr="00255339" w:rsidRDefault="00AF2F40" w:rsidP="003F1786">
            <w:pPr>
              <w:rPr>
                <w:ins w:id="358" w:author="Author"/>
                <w:rFonts w:eastAsia="SimSun"/>
              </w:rPr>
            </w:pPr>
            <w:ins w:id="359" w:author="Author">
              <w:r w:rsidRPr="00255339">
                <w:rPr>
                  <w:rFonts w:eastAsia="SimSun"/>
                </w:rPr>
                <w:t>Technical and operational characteristics of the existing and planned Geodetic Very Long Baseline Interferometry</w:t>
              </w:r>
            </w:ins>
          </w:p>
        </w:tc>
      </w:tr>
    </w:tbl>
    <w:p w14:paraId="5E9FE9B9" w14:textId="77777777" w:rsidR="00AF2F40" w:rsidRPr="00AF2F40" w:rsidRDefault="00AF2F40" w:rsidP="00393B1F">
      <w:pPr>
        <w:pStyle w:val="Normalaftertitle"/>
        <w:rPr>
          <w:ins w:id="360" w:author="Author"/>
          <w:rPrChange w:id="361" w:author="Author">
            <w:rPr>
              <w:ins w:id="362" w:author="Author"/>
              <w:lang w:val="en-US"/>
            </w:rPr>
          </w:rPrChange>
        </w:rPr>
      </w:pPr>
    </w:p>
    <w:p w14:paraId="5D9B69B7" w14:textId="657BEF80" w:rsidR="00393B1F" w:rsidRPr="00255339" w:rsidRDefault="00393B1F" w:rsidP="00393B1F">
      <w:pPr>
        <w:pStyle w:val="Normalaftertitle"/>
      </w:pPr>
      <w:r w:rsidRPr="00255339">
        <w:rPr>
          <w:lang w:val="en-US"/>
        </w:rPr>
        <w:t>The ITU Radiocommunication Assembly,</w:t>
      </w:r>
    </w:p>
    <w:p w14:paraId="2E337CEE" w14:textId="77777777" w:rsidR="00393B1F" w:rsidRPr="00255339" w:rsidRDefault="00393B1F">
      <w:pPr>
        <w:pStyle w:val="Call"/>
        <w:tabs>
          <w:tab w:val="left" w:pos="792"/>
        </w:tabs>
        <w:ind w:left="792"/>
        <w:rPr>
          <w:lang w:val="en-US"/>
        </w:rPr>
        <w:pPrChange w:id="363" w:author="Author">
          <w:pPr>
            <w:pStyle w:val="Call"/>
          </w:pPr>
        </w:pPrChange>
      </w:pPr>
      <w:r w:rsidRPr="00255339">
        <w:rPr>
          <w:lang w:val="en-US"/>
        </w:rPr>
        <w:lastRenderedPageBreak/>
        <w:t>considering</w:t>
      </w:r>
    </w:p>
    <w:p w14:paraId="084C7C13" w14:textId="77777777" w:rsidR="00393B1F" w:rsidRPr="00255339" w:rsidRDefault="00393B1F">
      <w:pPr>
        <w:tabs>
          <w:tab w:val="clear" w:pos="1134"/>
          <w:tab w:val="left" w:pos="792"/>
        </w:tabs>
        <w:pPrChange w:id="364" w:author="Author">
          <w:pPr/>
        </w:pPrChange>
      </w:pPr>
      <w:r w:rsidRPr="00255339">
        <w:rPr>
          <w:i/>
          <w:iCs/>
          <w:lang w:val="en-US"/>
        </w:rPr>
        <w:t>a)</w:t>
      </w:r>
      <w:r w:rsidRPr="00255339">
        <w:rPr>
          <w:lang w:val="en-US"/>
        </w:rPr>
        <w:tab/>
        <w:t>that Very Long Baseline Interferometry (VLBI) is the most accurate measuring technique to determine positions in the universe and on Earth and therefore a fundamental tool for science and applications in radio astronomy and geodesy;</w:t>
      </w:r>
    </w:p>
    <w:p w14:paraId="79408E8F" w14:textId="0EC4A19A" w:rsidR="00393B1F" w:rsidRPr="00255339" w:rsidRDefault="00393B1F">
      <w:pPr>
        <w:tabs>
          <w:tab w:val="clear" w:pos="1134"/>
          <w:tab w:val="left" w:pos="792"/>
        </w:tabs>
        <w:pPrChange w:id="365" w:author="Author">
          <w:pPr/>
        </w:pPrChange>
      </w:pPr>
      <w:r w:rsidRPr="00255339">
        <w:rPr>
          <w:i/>
          <w:iCs/>
          <w:lang w:val="en-US"/>
        </w:rPr>
        <w:t>b)</w:t>
      </w:r>
      <w:r w:rsidRPr="00255339">
        <w:rPr>
          <w:lang w:val="en-US"/>
        </w:rPr>
        <w:tab/>
        <w:t xml:space="preserve">that Report ITU-R RA.2507 contains technical and operational characteristics of existing and planned Geodetic VLBI systems, provides an operational overview of the world-wide network, and </w:t>
      </w:r>
      <w:r w:rsidR="00295426">
        <w:rPr>
          <w:lang w:val="en-US"/>
        </w:rPr>
        <w:t xml:space="preserve">describes </w:t>
      </w:r>
      <w:r w:rsidRPr="00255339">
        <w:rPr>
          <w:lang w:val="en-US"/>
        </w:rPr>
        <w:t>strategies to maximize its system performance;</w:t>
      </w:r>
    </w:p>
    <w:p w14:paraId="3CAA03DA" w14:textId="5DED2CAB" w:rsidR="00393B1F" w:rsidRPr="00255339" w:rsidRDefault="00393B1F">
      <w:pPr>
        <w:tabs>
          <w:tab w:val="clear" w:pos="1134"/>
          <w:tab w:val="left" w:pos="792"/>
        </w:tabs>
        <w:pPrChange w:id="366" w:author="Author">
          <w:pPr/>
        </w:pPrChange>
      </w:pPr>
      <w:r w:rsidRPr="00255339">
        <w:rPr>
          <w:i/>
          <w:iCs/>
          <w:lang w:val="en-US"/>
        </w:rPr>
        <w:t>c)</w:t>
      </w:r>
      <w:r w:rsidRPr="00255339">
        <w:rPr>
          <w:lang w:val="en-US"/>
        </w:rPr>
        <w:tab/>
        <w:t>that Geodetic VLBI products are the Celestial Reference Frame, the Terrestrial Reference Frame and the</w:t>
      </w:r>
      <w:r w:rsidR="00295426">
        <w:rPr>
          <w:lang w:val="en-US"/>
        </w:rPr>
        <w:t xml:space="preserve"> associated</w:t>
      </w:r>
      <w:r w:rsidRPr="00255339">
        <w:rPr>
          <w:lang w:val="en-US"/>
        </w:rPr>
        <w:t xml:space="preserve"> Earth orientation parameters such as the position of the rotational axis and the length-of-day;</w:t>
      </w:r>
    </w:p>
    <w:p w14:paraId="61629E6E" w14:textId="77777777" w:rsidR="00393B1F" w:rsidRPr="00255339" w:rsidRDefault="00393B1F">
      <w:pPr>
        <w:tabs>
          <w:tab w:val="clear" w:pos="1134"/>
          <w:tab w:val="left" w:pos="792"/>
        </w:tabs>
        <w:pPrChange w:id="367" w:author="Author">
          <w:pPr/>
        </w:pPrChange>
      </w:pPr>
      <w:r w:rsidRPr="00255339">
        <w:rPr>
          <w:i/>
          <w:iCs/>
          <w:lang w:val="en-US" w:eastAsia="ja-JP"/>
        </w:rPr>
        <w:t>d</w:t>
      </w:r>
      <w:r w:rsidRPr="00255339">
        <w:rPr>
          <w:i/>
          <w:iCs/>
          <w:lang w:val="en-US"/>
        </w:rPr>
        <w:t>)</w:t>
      </w:r>
      <w:r w:rsidRPr="00255339">
        <w:rPr>
          <w:lang w:val="en-US"/>
        </w:rPr>
        <w:tab/>
        <w:t>that Geodetic VLBI observations are fundamental for the definition of global geodetic reference frames, and for the monitoring of Global Change parameters, for the applications of space navigation and satellite orbit determination by monitoring the Earth rotation parameters, and that these characteristics are also important for the advances in science of geodesy, space exploration and radio astronomy;</w:t>
      </w:r>
    </w:p>
    <w:p w14:paraId="1F64D2CE" w14:textId="77777777" w:rsidR="00393B1F" w:rsidRPr="00255339" w:rsidRDefault="00393B1F">
      <w:pPr>
        <w:tabs>
          <w:tab w:val="clear" w:pos="1134"/>
          <w:tab w:val="left" w:pos="792"/>
        </w:tabs>
        <w:pPrChange w:id="368" w:author="Author">
          <w:pPr/>
        </w:pPrChange>
      </w:pPr>
      <w:r w:rsidRPr="00255339">
        <w:rPr>
          <w:i/>
          <w:iCs/>
          <w:lang w:val="en-US" w:eastAsia="ja-JP"/>
        </w:rPr>
        <w:t>e</w:t>
      </w:r>
      <w:r w:rsidRPr="00255339">
        <w:rPr>
          <w:i/>
          <w:iCs/>
          <w:lang w:val="en-US"/>
        </w:rPr>
        <w:t>)</w:t>
      </w:r>
      <w:r w:rsidRPr="00255339">
        <w:rPr>
          <w:lang w:val="en-US"/>
        </w:rPr>
        <w:tab/>
        <w:t>that Geodetic VLBI is realized by global networks of independent radio telescopes simultaneously observing cosmic radio sources on a daily basis;</w:t>
      </w:r>
    </w:p>
    <w:p w14:paraId="1BF42C5D" w14:textId="69C50C30" w:rsidR="00D83278" w:rsidRDefault="00393B1F">
      <w:pPr>
        <w:tabs>
          <w:tab w:val="clear" w:pos="1134"/>
          <w:tab w:val="left" w:pos="792"/>
        </w:tabs>
        <w:rPr>
          <w:lang w:val="en-US"/>
        </w:rPr>
        <w:pPrChange w:id="369" w:author="Author">
          <w:pPr/>
        </w:pPrChange>
      </w:pPr>
      <w:r w:rsidRPr="00255339">
        <w:rPr>
          <w:i/>
          <w:iCs/>
          <w:lang w:val="en-US" w:eastAsia="ja-JP"/>
        </w:rPr>
        <w:t>f</w:t>
      </w:r>
      <w:r w:rsidRPr="00255339">
        <w:rPr>
          <w:i/>
          <w:iCs/>
          <w:lang w:val="en-US"/>
        </w:rPr>
        <w:t>)</w:t>
      </w:r>
      <w:r w:rsidRPr="00255339">
        <w:rPr>
          <w:i/>
          <w:iCs/>
          <w:lang w:val="en-US"/>
        </w:rPr>
        <w:tab/>
      </w:r>
      <w:r w:rsidRPr="00255339">
        <w:rPr>
          <w:lang w:val="en-US"/>
        </w:rPr>
        <w:t>that the frequency range 2–14 GHz is most favorable for Geodetic VLBI observations because of the physical properties of the atmosphere in this frequency range</w:t>
      </w:r>
      <w:r w:rsidR="009934AE">
        <w:rPr>
          <w:lang w:val="en-US"/>
        </w:rPr>
        <w:t xml:space="preserve">. </w:t>
      </w:r>
      <w:ins w:id="370" w:author="Author">
        <w:r w:rsidR="00561572" w:rsidRPr="00561572">
          <w:rPr>
            <w:highlight w:val="yellow"/>
            <w:lang w:val="en-US"/>
            <w:rPrChange w:id="371" w:author="Author">
              <w:rPr>
                <w:lang w:val="en-US"/>
              </w:rPr>
            </w:rPrChange>
          </w:rPr>
          <w:t>Within this range, allocations to the radio astronomy service include 2 655-2 670 MHz (secondary), 2 670-2 690 MHz (secondary), 2 690-2 700 MHz (primary), 4 800-4 990 MHz (secondary), 4 990-5 000 MHz (primary), 10 600-10 680 MHz (primary</w:t>
        </w:r>
      </w:ins>
      <w:ins w:id="372" w:author="USA" w:date="2024-02-22T15:28:00Z">
        <w:r w:rsidR="006C2F18">
          <w:rPr>
            <w:highlight w:val="yellow"/>
            <w:lang w:val="en-US"/>
          </w:rPr>
          <w:t>/shared</w:t>
        </w:r>
      </w:ins>
      <w:ins w:id="373" w:author="Author">
        <w:r w:rsidR="00561572" w:rsidRPr="00561572">
          <w:rPr>
            <w:highlight w:val="yellow"/>
            <w:lang w:val="en-US"/>
            <w:rPrChange w:id="374" w:author="Author">
              <w:rPr>
                <w:lang w:val="en-US"/>
              </w:rPr>
            </w:rPrChange>
          </w:rPr>
          <w:t>), and 10 680-10 700 MHz (primary)</w:t>
        </w:r>
        <w:r w:rsidR="00561572">
          <w:rPr>
            <w:highlight w:val="yellow"/>
            <w:lang w:val="en-US"/>
          </w:rPr>
          <w:t>.</w:t>
        </w:r>
        <w:r w:rsidR="00561572" w:rsidRPr="00561572">
          <w:rPr>
            <w:highlight w:val="yellow"/>
            <w:lang w:val="en-US"/>
            <w:rPrChange w:id="375" w:author="Author">
              <w:rPr>
                <w:lang w:val="en-US"/>
              </w:rPr>
            </w:rPrChange>
          </w:rPr>
          <w:t xml:space="preserve"> </w:t>
        </w:r>
        <w:r w:rsidR="00561572" w:rsidRPr="00561572">
          <w:rPr>
            <w:highlight w:val="yellow"/>
            <w:lang w:val="en-US"/>
          </w:rPr>
          <w:t>(see Table 2 of ITU-R RA.2507);</w:t>
        </w:r>
      </w:ins>
    </w:p>
    <w:p w14:paraId="5E832EFD" w14:textId="31AFE66D" w:rsidR="00CA7AC1" w:rsidRPr="00272CC6" w:rsidDel="00561572" w:rsidRDefault="00B53422">
      <w:pPr>
        <w:tabs>
          <w:tab w:val="clear" w:pos="1134"/>
          <w:tab w:val="left" w:pos="792"/>
        </w:tabs>
        <w:rPr>
          <w:del w:id="376" w:author="Author"/>
          <w:highlight w:val="yellow"/>
          <w:rPrChange w:id="377" w:author="Author">
            <w:rPr>
              <w:del w:id="378" w:author="Author"/>
            </w:rPr>
          </w:rPrChange>
        </w:rPr>
        <w:pPrChange w:id="379" w:author="Author">
          <w:pPr/>
        </w:pPrChange>
      </w:pPr>
      <w:del w:id="380" w:author="Author">
        <w:r w:rsidRPr="00272CC6" w:rsidDel="00F43E7B">
          <w:rPr>
            <w:color w:val="000000" w:themeColor="text1"/>
            <w:highlight w:val="yellow"/>
            <w:lang w:val="en-US"/>
            <w:rPrChange w:id="381" w:author="Author">
              <w:rPr>
                <w:color w:val="000000" w:themeColor="text1"/>
                <w:lang w:val="en-US"/>
              </w:rPr>
            </w:rPrChange>
          </w:rPr>
          <w:delText>[</w:delText>
        </w:r>
        <w:r w:rsidR="00CB70C2" w:rsidRPr="00272CC6" w:rsidDel="00561572">
          <w:rPr>
            <w:i/>
            <w:iCs/>
            <w:highlight w:val="yellow"/>
            <w:lang w:val="en-US"/>
            <w:rPrChange w:id="382" w:author="Author">
              <w:rPr>
                <w:i/>
                <w:iCs/>
                <w:lang w:val="en-US"/>
              </w:rPr>
            </w:rPrChange>
          </w:rPr>
          <w:delText>g</w:delText>
        </w:r>
        <w:r w:rsidR="00CB70C2" w:rsidRPr="00272CC6" w:rsidDel="00561572">
          <w:rPr>
            <w:highlight w:val="yellow"/>
            <w:lang w:val="en-US"/>
            <w:rPrChange w:id="383" w:author="Author">
              <w:rPr>
                <w:lang w:val="en-US"/>
              </w:rPr>
            </w:rPrChange>
          </w:rPr>
          <w:delText>)</w:delText>
        </w:r>
        <w:r w:rsidR="00CB70C2" w:rsidRPr="00272CC6" w:rsidDel="00561572">
          <w:rPr>
            <w:highlight w:val="yellow"/>
            <w:lang w:val="en-US"/>
            <w:rPrChange w:id="384" w:author="Author">
              <w:rPr>
                <w:lang w:val="en-US"/>
              </w:rPr>
            </w:rPrChange>
          </w:rPr>
          <w:tab/>
          <w:delText xml:space="preserve">that the radio astronomy service has seven primary or co-primary bands totaling 345 MHz within the 2 - 14 GHz frequency range and another four bands totaling 45.9 MHz without allocations, but with footnote RR </w:delText>
        </w:r>
        <w:r w:rsidR="00CB70C2" w:rsidRPr="00272CC6" w:rsidDel="00561572">
          <w:rPr>
            <w:b/>
            <w:bCs/>
            <w:highlight w:val="yellow"/>
            <w:lang w:val="en-US"/>
            <w:rPrChange w:id="385" w:author="Author">
              <w:rPr>
                <w:b/>
                <w:bCs/>
                <w:lang w:val="en-US"/>
              </w:rPr>
            </w:rPrChange>
          </w:rPr>
          <w:delText xml:space="preserve">5.149 </w:delText>
        </w:r>
        <w:r w:rsidR="00CB70C2" w:rsidRPr="00272CC6" w:rsidDel="00561572">
          <w:rPr>
            <w:highlight w:val="yellow"/>
            <w:lang w:val="en-US"/>
            <w:rPrChange w:id="386" w:author="Author">
              <w:rPr>
                <w:lang w:val="en-US"/>
              </w:rPr>
            </w:rPrChange>
          </w:rPr>
          <w:delText xml:space="preserve">to encourage administrations to take all practicable steps to protect the radio astronomy service (see Table 2 of ITU-R RA.2507); </w:delText>
        </w:r>
      </w:del>
    </w:p>
    <w:p w14:paraId="37F65644" w14:textId="75A90B5E" w:rsidR="00393B1F" w:rsidRPr="00255339" w:rsidDel="008023D8" w:rsidRDefault="00CB70C2">
      <w:pPr>
        <w:tabs>
          <w:tab w:val="clear" w:pos="1134"/>
          <w:tab w:val="left" w:pos="792"/>
        </w:tabs>
        <w:rPr>
          <w:del w:id="387" w:author="Author"/>
        </w:rPr>
        <w:pPrChange w:id="388" w:author="Author">
          <w:pPr/>
        </w:pPrChange>
      </w:pPr>
      <w:del w:id="389" w:author="Author">
        <w:r w:rsidRPr="00272CC6" w:rsidDel="008023D8">
          <w:rPr>
            <w:i/>
            <w:iCs/>
            <w:highlight w:val="yellow"/>
            <w:lang w:val="en-US"/>
            <w:rPrChange w:id="390" w:author="Author">
              <w:rPr>
                <w:i/>
                <w:iCs/>
                <w:lang w:val="en-US"/>
              </w:rPr>
            </w:rPrChange>
          </w:rPr>
          <w:delText>h</w:delText>
        </w:r>
        <w:r w:rsidR="00393B1F" w:rsidRPr="00272CC6" w:rsidDel="008023D8">
          <w:rPr>
            <w:i/>
            <w:iCs/>
            <w:highlight w:val="yellow"/>
            <w:lang w:val="en-US"/>
            <w:rPrChange w:id="391" w:author="Author">
              <w:rPr>
                <w:i/>
                <w:iCs/>
                <w:lang w:val="en-US"/>
              </w:rPr>
            </w:rPrChange>
          </w:rPr>
          <w:delText>)</w:delText>
        </w:r>
        <w:r w:rsidR="00393B1F" w:rsidRPr="00272CC6" w:rsidDel="008023D8">
          <w:rPr>
            <w:highlight w:val="yellow"/>
            <w:lang w:val="en-US"/>
            <w:rPrChange w:id="392" w:author="Author">
              <w:rPr>
                <w:lang w:val="en-US"/>
              </w:rPr>
            </w:rPrChange>
          </w:rPr>
          <w:tab/>
          <w:delText>that the total bandwidth needed for the purpose defined in considering</w:delText>
        </w:r>
        <w:r w:rsidR="00DB693A" w:rsidRPr="00272CC6" w:rsidDel="008023D8">
          <w:rPr>
            <w:highlight w:val="yellow"/>
            <w:lang w:val="en-US"/>
            <w:rPrChange w:id="393" w:author="Author">
              <w:rPr>
                <w:lang w:val="en-US"/>
              </w:rPr>
            </w:rPrChange>
          </w:rPr>
          <w:delText>s</w:delText>
        </w:r>
        <w:r w:rsidR="00393B1F" w:rsidRPr="00272CC6" w:rsidDel="008023D8">
          <w:rPr>
            <w:highlight w:val="yellow"/>
            <w:lang w:val="en-US"/>
            <w:rPrChange w:id="394" w:author="Author">
              <w:rPr>
                <w:lang w:val="en-US"/>
              </w:rPr>
            </w:rPrChange>
          </w:rPr>
          <w:delText xml:space="preserve"> c) </w:delText>
        </w:r>
        <w:r w:rsidR="00295426" w:rsidRPr="00272CC6" w:rsidDel="008023D8">
          <w:rPr>
            <w:highlight w:val="yellow"/>
            <w:lang w:val="en-US"/>
            <w:rPrChange w:id="395" w:author="Author">
              <w:rPr>
                <w:lang w:val="en-US"/>
              </w:rPr>
            </w:rPrChange>
          </w:rPr>
          <w:delText xml:space="preserve">and, </w:delText>
        </w:r>
        <w:r w:rsidR="00393B1F" w:rsidRPr="00272CC6" w:rsidDel="008023D8">
          <w:rPr>
            <w:highlight w:val="yellow"/>
            <w:lang w:val="en-US"/>
            <w:rPrChange w:id="396" w:author="Author">
              <w:rPr>
                <w:lang w:val="en-US"/>
              </w:rPr>
            </w:rPrChange>
          </w:rPr>
          <w:delText xml:space="preserve">d) exceeds the radio astronomy service (RAS) allocations (even when the non-allocated RAS frequencies defined by footnote RR </w:delText>
        </w:r>
        <w:r w:rsidR="00393B1F" w:rsidRPr="00272CC6" w:rsidDel="008023D8">
          <w:rPr>
            <w:b/>
            <w:bCs/>
            <w:highlight w:val="yellow"/>
            <w:lang w:val="en-US"/>
            <w:rPrChange w:id="397" w:author="Author">
              <w:rPr>
                <w:b/>
                <w:bCs/>
                <w:lang w:val="en-US"/>
              </w:rPr>
            </w:rPrChange>
          </w:rPr>
          <w:delText>5.149</w:delText>
        </w:r>
        <w:r w:rsidR="00393B1F" w:rsidRPr="00272CC6" w:rsidDel="008023D8">
          <w:rPr>
            <w:highlight w:val="yellow"/>
            <w:lang w:val="en-US"/>
            <w:rPrChange w:id="398" w:author="Author">
              <w:rPr>
                <w:lang w:val="en-US"/>
              </w:rPr>
            </w:rPrChange>
          </w:rPr>
          <w:delText xml:space="preserve"> are included);</w:delText>
        </w:r>
        <w:r w:rsidR="00DB693A" w:rsidRPr="00272CC6" w:rsidDel="00F43E7B">
          <w:rPr>
            <w:highlight w:val="yellow"/>
            <w:lang w:val="en-US"/>
            <w:rPrChange w:id="399" w:author="Author">
              <w:rPr>
                <w:lang w:val="en-US"/>
              </w:rPr>
            </w:rPrChange>
          </w:rPr>
          <w:delText>]</w:delText>
        </w:r>
      </w:del>
    </w:p>
    <w:p w14:paraId="00583CDC" w14:textId="59A1E4E1" w:rsidR="00393B1F" w:rsidRPr="00255339" w:rsidRDefault="00561572">
      <w:pPr>
        <w:tabs>
          <w:tab w:val="clear" w:pos="1134"/>
          <w:tab w:val="left" w:pos="792"/>
        </w:tabs>
        <w:pPrChange w:id="400" w:author="Author">
          <w:pPr/>
        </w:pPrChange>
      </w:pPr>
      <w:ins w:id="401" w:author="Author">
        <w:r>
          <w:rPr>
            <w:i/>
            <w:iCs/>
            <w:lang w:val="en-US"/>
          </w:rPr>
          <w:t>g</w:t>
        </w:r>
      </w:ins>
      <w:del w:id="402" w:author="Author">
        <w:r w:rsidR="00CB70C2" w:rsidDel="008023D8">
          <w:rPr>
            <w:i/>
            <w:iCs/>
            <w:lang w:val="en-US"/>
          </w:rPr>
          <w:delText>i</w:delText>
        </w:r>
      </w:del>
      <w:r w:rsidR="00393B1F" w:rsidRPr="00255339">
        <w:rPr>
          <w:i/>
          <w:iCs/>
          <w:lang w:val="en-US"/>
        </w:rPr>
        <w:t>)</w:t>
      </w:r>
      <w:r w:rsidR="00393B1F" w:rsidRPr="00255339">
        <w:rPr>
          <w:lang w:val="en-US"/>
        </w:rPr>
        <w:tab/>
        <w:t xml:space="preserve">that VLBI network stations are increasingly exposed to emissions </w:t>
      </w:r>
      <w:r w:rsidR="00EE6AEA">
        <w:rPr>
          <w:lang w:val="en-US"/>
        </w:rPr>
        <w:t>from</w:t>
      </w:r>
      <w:r w:rsidR="00393B1F" w:rsidRPr="00255339">
        <w:rPr>
          <w:lang w:val="en-US"/>
        </w:rPr>
        <w:t xml:space="preserve"> terrestrial and spaceborne transmitters, which may degrade the performance of the observations and thus the quality of the geodetic data products;</w:t>
      </w:r>
    </w:p>
    <w:p w14:paraId="54236258" w14:textId="1D085E50" w:rsidR="00393B1F" w:rsidRPr="00255339" w:rsidRDefault="00561572">
      <w:pPr>
        <w:tabs>
          <w:tab w:val="clear" w:pos="1134"/>
          <w:tab w:val="left" w:pos="792"/>
        </w:tabs>
        <w:pPrChange w:id="403" w:author="Author">
          <w:pPr/>
        </w:pPrChange>
      </w:pPr>
      <w:ins w:id="404" w:author="Author">
        <w:r>
          <w:rPr>
            <w:i/>
            <w:iCs/>
            <w:lang w:val="en-US"/>
          </w:rPr>
          <w:t>h</w:t>
        </w:r>
      </w:ins>
      <w:del w:id="405" w:author="Author">
        <w:r w:rsidR="00CB70C2" w:rsidDel="008023D8">
          <w:rPr>
            <w:i/>
            <w:iCs/>
            <w:lang w:val="en-US"/>
          </w:rPr>
          <w:delText>j</w:delText>
        </w:r>
      </w:del>
      <w:r w:rsidR="00393B1F" w:rsidRPr="00255339">
        <w:rPr>
          <w:i/>
          <w:iCs/>
          <w:lang w:val="en-US"/>
        </w:rPr>
        <w:t>)</w:t>
      </w:r>
      <w:r w:rsidR="00393B1F" w:rsidRPr="00255339">
        <w:rPr>
          <w:lang w:val="en-US"/>
        </w:rPr>
        <w:tab/>
        <w:t>that Report ITU-R RA.2507 contains the threshold levels of interference detrimental to VLBI observation systems, which were derived from Recommendation ITU-R RA.769;</w:t>
      </w:r>
    </w:p>
    <w:p w14:paraId="6C809A11" w14:textId="083A4F61" w:rsidR="00393B1F" w:rsidRPr="00255339" w:rsidDel="002B6FA7" w:rsidRDefault="00CB70C2">
      <w:pPr>
        <w:tabs>
          <w:tab w:val="clear" w:pos="1134"/>
          <w:tab w:val="left" w:pos="792"/>
        </w:tabs>
        <w:rPr>
          <w:del w:id="406" w:author="Author"/>
        </w:rPr>
        <w:pPrChange w:id="407" w:author="Author">
          <w:pPr/>
        </w:pPrChange>
      </w:pPr>
      <w:del w:id="408" w:author="Author">
        <w:r w:rsidDel="002B6FA7">
          <w:rPr>
            <w:i/>
            <w:iCs/>
            <w:lang w:val="en-US"/>
          </w:rPr>
          <w:delText>k</w:delText>
        </w:r>
        <w:r w:rsidR="00393B1F" w:rsidRPr="00255339" w:rsidDel="002B6FA7">
          <w:rPr>
            <w:i/>
            <w:iCs/>
            <w:lang w:val="en-US"/>
          </w:rPr>
          <w:delText>)</w:delText>
        </w:r>
        <w:r w:rsidR="00393B1F" w:rsidRPr="00255339" w:rsidDel="002B6FA7">
          <w:rPr>
            <w:lang w:val="en-US"/>
          </w:rPr>
          <w:tab/>
          <w:delText>that individual national administrations can only protect single stations of the global Geodetic VLBI networks</w:delText>
        </w:r>
        <w:r w:rsidR="000B1DA5" w:rsidRPr="00255339" w:rsidDel="002B6FA7">
          <w:rPr>
            <w:lang w:val="en-US"/>
          </w:rPr>
          <w:delText xml:space="preserve"> with national rules</w:delText>
        </w:r>
        <w:r w:rsidR="00393B1F" w:rsidRPr="00255339" w:rsidDel="002B6FA7">
          <w:rPr>
            <w:lang w:val="en-US"/>
          </w:rPr>
          <w:delText>, but have no means to protect the global network as a whole;</w:delText>
        </w:r>
      </w:del>
    </w:p>
    <w:p w14:paraId="1CA36D12" w14:textId="699F5AC0" w:rsidR="00393B1F" w:rsidRPr="00255339" w:rsidRDefault="00561572">
      <w:pPr>
        <w:tabs>
          <w:tab w:val="clear" w:pos="1134"/>
          <w:tab w:val="left" w:pos="792"/>
        </w:tabs>
        <w:pPrChange w:id="409" w:author="Author">
          <w:pPr/>
        </w:pPrChange>
      </w:pPr>
      <w:ins w:id="410" w:author="Author">
        <w:r>
          <w:rPr>
            <w:i/>
            <w:iCs/>
            <w:lang w:val="en-US"/>
          </w:rPr>
          <w:t>i</w:t>
        </w:r>
      </w:ins>
      <w:del w:id="411" w:author="Author">
        <w:r w:rsidR="00CB70C2" w:rsidDel="008023D8">
          <w:rPr>
            <w:i/>
            <w:iCs/>
            <w:lang w:val="en-US"/>
          </w:rPr>
          <w:delText>l</w:delText>
        </w:r>
      </w:del>
      <w:r w:rsidR="00393B1F" w:rsidRPr="00255339">
        <w:rPr>
          <w:i/>
          <w:iCs/>
          <w:lang w:val="en-US"/>
        </w:rPr>
        <w:t>)</w:t>
      </w:r>
      <w:r w:rsidR="00393B1F" w:rsidRPr="00255339">
        <w:rPr>
          <w:lang w:val="en-US"/>
        </w:rPr>
        <w:tab/>
        <w:t>that the Geodetic VLBI stations are part of a global network infrastructure, which can only function if all stations in the network can observe at the same time and in the same frequency bands without being disturbed by harmful interference;</w:t>
      </w:r>
    </w:p>
    <w:p w14:paraId="6753CB1E" w14:textId="688420BC" w:rsidR="002B6FA7" w:rsidRPr="00410426" w:rsidRDefault="00561572">
      <w:pPr>
        <w:tabs>
          <w:tab w:val="clear" w:pos="1134"/>
          <w:tab w:val="left" w:pos="792"/>
        </w:tabs>
        <w:rPr>
          <w:ins w:id="412" w:author="Author"/>
          <w:lang w:val="en-US"/>
        </w:rPr>
      </w:pPr>
      <w:ins w:id="413" w:author="Author">
        <w:r>
          <w:rPr>
            <w:i/>
            <w:iCs/>
            <w:lang w:val="en-US"/>
          </w:rPr>
          <w:t>j</w:t>
        </w:r>
      </w:ins>
      <w:del w:id="414" w:author="Author">
        <w:r w:rsidR="00CB70C2" w:rsidDel="008023D8">
          <w:rPr>
            <w:i/>
            <w:iCs/>
            <w:lang w:val="en-US"/>
          </w:rPr>
          <w:delText>m</w:delText>
        </w:r>
      </w:del>
      <w:r w:rsidR="00393B1F" w:rsidRPr="00255339">
        <w:rPr>
          <w:i/>
          <w:iCs/>
          <w:lang w:val="en-US"/>
        </w:rPr>
        <w:t>)</w:t>
      </w:r>
      <w:r w:rsidR="00393B1F" w:rsidRPr="00255339">
        <w:rPr>
          <w:lang w:val="en-US"/>
        </w:rPr>
        <w:tab/>
        <w:t xml:space="preserve">that </w:t>
      </w:r>
      <w:r w:rsidR="00393B1F" w:rsidRPr="00272CC6">
        <w:rPr>
          <w:lang w:val="en-US"/>
        </w:rPr>
        <w:t>some</w:t>
      </w:r>
      <w:r w:rsidR="00393B1F" w:rsidRPr="00255339">
        <w:rPr>
          <w:lang w:val="en-US"/>
        </w:rPr>
        <w:t xml:space="preserve"> Geodetic VLBI stations are </w:t>
      </w:r>
      <w:ins w:id="415" w:author="Author">
        <w:r w:rsidR="002B6FA7">
          <w:rPr>
            <w:lang w:val="en-US"/>
          </w:rPr>
          <w:t xml:space="preserve">located in </w:t>
        </w:r>
      </w:ins>
      <w:del w:id="416" w:author="Author">
        <w:r w:rsidR="00393B1F" w:rsidRPr="00255339" w:rsidDel="002B6FA7">
          <w:rPr>
            <w:lang w:val="en-US"/>
          </w:rPr>
          <w:delText xml:space="preserve">protected via </w:delText>
        </w:r>
      </w:del>
      <w:r w:rsidR="00393B1F" w:rsidRPr="00255339">
        <w:rPr>
          <w:lang w:val="en-US"/>
        </w:rPr>
        <w:t xml:space="preserve">radio quiet zones </w:t>
      </w:r>
      <w:del w:id="417" w:author="Author">
        <w:r w:rsidR="00393B1F" w:rsidRPr="00255339" w:rsidDel="002B6FA7">
          <w:rPr>
            <w:lang w:val="en-US"/>
          </w:rPr>
          <w:delText xml:space="preserve">or national coordination zones </w:delText>
        </w:r>
      </w:del>
      <w:r w:rsidR="00393B1F" w:rsidRPr="00255339">
        <w:rPr>
          <w:lang w:val="en-US"/>
        </w:rPr>
        <w:t>(see Report ITU-R RA.2259);</w:t>
      </w:r>
      <w:del w:id="418" w:author="Author">
        <w:r w:rsidR="002B6FA7" w:rsidDel="00410426">
          <w:rPr>
            <w:color w:val="FF0000"/>
            <w:lang w:val="en-US"/>
          </w:rPr>
          <w:delText xml:space="preserve">Editor’s note: Need to clarify what </w:delText>
        </w:r>
        <w:r w:rsidR="00596692" w:rsidDel="00410426">
          <w:rPr>
            <w:color w:val="FF0000"/>
            <w:lang w:val="en-US"/>
          </w:rPr>
          <w:delText>k</w:delText>
        </w:r>
        <w:r w:rsidR="002B6FA7" w:rsidDel="00410426">
          <w:rPr>
            <w:color w:val="FF0000"/>
            <w:lang w:val="en-US"/>
          </w:rPr>
          <w:delText>) means below (not originally US language)</w:delText>
        </w:r>
      </w:del>
    </w:p>
    <w:p w14:paraId="6F7385D0" w14:textId="2E7ABE2E" w:rsidR="00410426" w:rsidRPr="00255339" w:rsidDel="004E4517" w:rsidRDefault="00410426" w:rsidP="00410426">
      <w:pPr>
        <w:rPr>
          <w:del w:id="419" w:author="USA" w:date="2024-02-21T20:52:00Z"/>
          <w:moveTo w:id="420" w:author="Author"/>
        </w:rPr>
      </w:pPr>
      <w:ins w:id="421" w:author="Author">
        <w:del w:id="422" w:author="USA" w:date="2024-02-21T20:52:00Z">
          <w:r w:rsidDel="004E4517">
            <w:rPr>
              <w:lang w:val="en-US"/>
            </w:rPr>
            <w:lastRenderedPageBreak/>
            <w:delText>[</w:delText>
          </w:r>
          <w:r w:rsidDel="004E4517">
            <w:rPr>
              <w:i/>
              <w:iCs/>
              <w:lang w:val="en-US"/>
            </w:rPr>
            <w:delText>k</w:delText>
          </w:r>
        </w:del>
      </w:ins>
      <w:moveToRangeStart w:id="423" w:author="Author" w:name="move159436617"/>
      <w:moveTo w:id="424" w:author="Author">
        <w:del w:id="425" w:author="USA" w:date="2024-02-21T20:52:00Z">
          <w:r w:rsidRPr="00B53422" w:rsidDel="004E4517">
            <w:rPr>
              <w:i/>
              <w:iCs/>
              <w:lang w:val="en-US"/>
            </w:rPr>
            <w:delText>a)</w:delText>
          </w:r>
        </w:del>
      </w:moveTo>
      <w:ins w:id="426" w:author="Author" w:date="2024-02-21T20:50:00Z">
        <w:del w:id="427" w:author="USA" w:date="2024-02-21T20:52:00Z">
          <w:r w:rsidR="00C22CAD" w:rsidDel="004E4517">
            <w:rPr>
              <w:lang w:val="en-US"/>
            </w:rPr>
            <w:delText xml:space="preserve">          </w:delText>
          </w:r>
        </w:del>
      </w:ins>
      <w:moveTo w:id="428" w:author="Author">
        <w:del w:id="429" w:author="USA" w:date="2024-02-21T20:52:00Z">
          <w:r w:rsidRPr="00B53422" w:rsidDel="004E4517">
            <w:rPr>
              <w:lang w:val="en-US"/>
            </w:rPr>
            <w:tab/>
            <w:delText xml:space="preserve">that the International VLBI Service for Geodesy and Astrometry (IVS) </w:delText>
          </w:r>
          <w:r w:rsidRPr="00BC475C" w:rsidDel="004E4517">
            <w:rPr>
              <w:highlight w:val="yellow"/>
              <w:lang w:val="en-US"/>
              <w:rPrChange w:id="430" w:author="Author">
                <w:rPr>
                  <w:lang w:val="en-US"/>
                </w:rPr>
              </w:rPrChange>
            </w:rPr>
            <w:delText>is studying the</w:delText>
          </w:r>
        </w:del>
      </w:moveTo>
      <w:ins w:id="431" w:author="Author">
        <w:del w:id="432" w:author="USA" w:date="2024-02-21T20:52:00Z">
          <w:r w:rsidRPr="00BC475C" w:rsidDel="004E4517">
            <w:rPr>
              <w:highlight w:val="yellow"/>
              <w:lang w:val="en-US"/>
              <w:rPrChange w:id="433" w:author="Author">
                <w:rPr>
                  <w:lang w:val="en-US"/>
                </w:rPr>
              </w:rPrChange>
            </w:rPr>
            <w:delText>may update in the future based on studies and the</w:delText>
          </w:r>
        </w:del>
      </w:ins>
      <w:moveTo w:id="434" w:author="Author">
        <w:del w:id="435" w:author="USA" w:date="2024-02-21T20:52:00Z">
          <w:r w:rsidRPr="00B53422" w:rsidDel="004E4517">
            <w:rPr>
              <w:lang w:val="en-US"/>
            </w:rPr>
            <w:delText xml:space="preserve"> optimal frequency band configuration for VGOS routine operation in order to operate most</w:delText>
          </w:r>
        </w:del>
      </w:moveTo>
      <w:ins w:id="436" w:author="Author">
        <w:del w:id="437" w:author="USA" w:date="2024-02-21T20:52:00Z">
          <w:r w:rsidDel="004E4517">
            <w:rPr>
              <w:lang w:val="en-US"/>
            </w:rPr>
            <w:delText xml:space="preserve"> effectively</w:delText>
          </w:r>
        </w:del>
      </w:ins>
      <w:moveTo w:id="438" w:author="Author">
        <w:del w:id="439" w:author="USA" w:date="2024-02-21T20:52:00Z">
          <w:r w:rsidRPr="00B53422" w:rsidDel="004E4517">
            <w:rPr>
              <w:lang w:val="en-US"/>
            </w:rPr>
            <w:delText xml:space="preserve"> effectively [request the protection or allocation of the selected bands];</w:delText>
          </w:r>
        </w:del>
      </w:moveTo>
      <w:ins w:id="440" w:author="Author">
        <w:del w:id="441" w:author="USA" w:date="2024-02-21T20:52:00Z">
          <w:r w:rsidDel="004E4517">
            <w:rPr>
              <w:lang w:val="en-US"/>
            </w:rPr>
            <w:delText>]</w:delText>
          </w:r>
        </w:del>
      </w:ins>
    </w:p>
    <w:moveToRangeEnd w:id="423"/>
    <w:p w14:paraId="52F0F968" w14:textId="6487F665" w:rsidR="002B6FA7" w:rsidRPr="00255339" w:rsidRDefault="002B6FA7">
      <w:pPr>
        <w:tabs>
          <w:tab w:val="clear" w:pos="1134"/>
          <w:tab w:val="left" w:pos="792"/>
        </w:tabs>
        <w:rPr>
          <w:lang w:val="en-US"/>
        </w:rPr>
        <w:pPrChange w:id="442" w:author="Author">
          <w:pPr/>
        </w:pPrChange>
      </w:pPr>
    </w:p>
    <w:p w14:paraId="6D090C54" w14:textId="14B81E21" w:rsidR="005F4F11" w:rsidRPr="00B53422" w:rsidDel="00FE7331" w:rsidRDefault="007979AF">
      <w:pPr>
        <w:pStyle w:val="Call"/>
        <w:tabs>
          <w:tab w:val="left" w:pos="792"/>
        </w:tabs>
        <w:ind w:left="792"/>
        <w:rPr>
          <w:ins w:id="443" w:author="Author"/>
          <w:del w:id="444" w:author="Author"/>
        </w:rPr>
        <w:pPrChange w:id="445" w:author="Author">
          <w:pPr>
            <w:pStyle w:val="Call"/>
          </w:pPr>
        </w:pPrChange>
      </w:pPr>
      <w:del w:id="446" w:author="Author">
        <w:r w:rsidRPr="00255339" w:rsidDel="002B6FA7">
          <w:rPr>
            <w:iCs/>
            <w:lang w:val="en-US"/>
          </w:rPr>
          <w:delText>n</w:delText>
        </w:r>
        <w:r w:rsidR="00393B1F" w:rsidRPr="00255339" w:rsidDel="002B6FA7">
          <w:rPr>
            <w:iCs/>
            <w:lang w:val="en-US"/>
          </w:rPr>
          <w:delText>)</w:delText>
        </w:r>
        <w:r w:rsidR="00393B1F" w:rsidRPr="00255339" w:rsidDel="002B6FA7">
          <w:rPr>
            <w:lang w:val="en-US"/>
          </w:rPr>
          <w:tab/>
        </w:r>
        <w:r w:rsidR="00393B1F" w:rsidRPr="00F43E7B" w:rsidDel="002B6FA7">
          <w:rPr>
            <w:lang w:val="en-US"/>
          </w:rPr>
          <w:delText xml:space="preserve">that </w:delText>
        </w:r>
        <w:r w:rsidR="000F5CD5" w:rsidRPr="00272CC6" w:rsidDel="00F43E7B">
          <w:rPr>
            <w:i w:val="0"/>
            <w:highlight w:val="yellow"/>
            <w:lang w:val="en-US"/>
            <w:rPrChange w:id="447" w:author="Author">
              <w:rPr>
                <w:i w:val="0"/>
                <w:lang w:val="en-US"/>
              </w:rPr>
            </w:rPrChange>
          </w:rPr>
          <w:delText>[</w:delText>
        </w:r>
        <w:r w:rsidR="000B1DA5" w:rsidRPr="00272CC6" w:rsidDel="002B6FA7">
          <w:rPr>
            <w:i w:val="0"/>
            <w:highlight w:val="yellow"/>
            <w:lang w:val="en-US"/>
            <w:rPrChange w:id="448" w:author="Author">
              <w:rPr>
                <w:i w:val="0"/>
                <w:lang w:val="en-US"/>
              </w:rPr>
            </w:rPrChange>
          </w:rPr>
          <w:delText>most</w:delText>
        </w:r>
        <w:r w:rsidR="000F5CD5" w:rsidRPr="00F43E7B" w:rsidDel="00F43E7B">
          <w:rPr>
            <w:lang w:val="en-US"/>
          </w:rPr>
          <w:delText>]</w:delText>
        </w:r>
        <w:r w:rsidR="000B1DA5" w:rsidRPr="00F43E7B" w:rsidDel="002B6FA7">
          <w:rPr>
            <w:lang w:val="en-US"/>
          </w:rPr>
          <w:delText xml:space="preserve"> </w:delText>
        </w:r>
        <w:r w:rsidR="00393B1F" w:rsidRPr="00F43E7B" w:rsidDel="002B6FA7">
          <w:rPr>
            <w:lang w:val="en-US"/>
          </w:rPr>
          <w:delText xml:space="preserve">radio quiet zones or national coordination zones provide </w:delText>
        </w:r>
        <w:r w:rsidR="000F5CD5" w:rsidRPr="00272CC6" w:rsidDel="00F43E7B">
          <w:rPr>
            <w:i w:val="0"/>
            <w:highlight w:val="yellow"/>
            <w:lang w:val="en-US"/>
            <w:rPrChange w:id="449" w:author="Author">
              <w:rPr>
                <w:i w:val="0"/>
                <w:lang w:val="en-US"/>
              </w:rPr>
            </w:rPrChange>
          </w:rPr>
          <w:delText>[</w:delText>
        </w:r>
        <w:r w:rsidR="000B1DA5" w:rsidRPr="00272CC6" w:rsidDel="002B6FA7">
          <w:rPr>
            <w:i w:val="0"/>
            <w:highlight w:val="yellow"/>
            <w:lang w:val="en-US"/>
            <w:rPrChange w:id="450" w:author="Author">
              <w:rPr>
                <w:i w:val="0"/>
                <w:lang w:val="en-US"/>
              </w:rPr>
            </w:rPrChange>
          </w:rPr>
          <w:delText>limited or</w:delText>
        </w:r>
        <w:r w:rsidR="000F5CD5" w:rsidRPr="00272CC6" w:rsidDel="00F43E7B">
          <w:rPr>
            <w:i w:val="0"/>
            <w:highlight w:val="yellow"/>
            <w:lang w:val="en-US"/>
            <w:rPrChange w:id="451" w:author="Author">
              <w:rPr>
                <w:i w:val="0"/>
                <w:lang w:val="en-US"/>
              </w:rPr>
            </w:rPrChange>
          </w:rPr>
          <w:delText>]</w:delText>
        </w:r>
        <w:r w:rsidR="000B1DA5" w:rsidRPr="00F43E7B" w:rsidDel="002B6FA7">
          <w:rPr>
            <w:lang w:val="en-US"/>
          </w:rPr>
          <w:delText xml:space="preserve"> no </w:delText>
        </w:r>
        <w:r w:rsidR="00393B1F" w:rsidRPr="00F43E7B" w:rsidDel="002B6FA7">
          <w:rPr>
            <w:lang w:val="en-US"/>
          </w:rPr>
          <w:delText>protection from satellite transmissions,</w:delText>
        </w:r>
      </w:del>
      <w:ins w:id="452" w:author="Author">
        <w:r w:rsidR="005F4F11" w:rsidRPr="00B53422">
          <w:rPr>
            <w:lang w:val="en-US"/>
          </w:rPr>
          <w:t>recognizing</w:t>
        </w:r>
      </w:ins>
    </w:p>
    <w:p w14:paraId="112F5A66" w14:textId="77777777" w:rsidR="00410426" w:rsidDel="00FE7331" w:rsidRDefault="00410426" w:rsidP="00BC475C">
      <w:pPr>
        <w:tabs>
          <w:tab w:val="clear" w:pos="1134"/>
          <w:tab w:val="left" w:pos="792"/>
        </w:tabs>
        <w:rPr>
          <w:del w:id="453" w:author="Author"/>
          <w:lang w:val="en-US"/>
        </w:rPr>
      </w:pPr>
    </w:p>
    <w:p w14:paraId="5D8432E6" w14:textId="17D8B3B9" w:rsidR="00410426" w:rsidRPr="00255339" w:rsidDel="00410426" w:rsidRDefault="00410426" w:rsidP="00BC475C">
      <w:pPr>
        <w:rPr>
          <w:moveFrom w:id="454" w:author="Author"/>
        </w:rPr>
      </w:pPr>
      <w:moveFromRangeStart w:id="455" w:author="Author" w:name="move159436617"/>
      <w:moveFrom w:id="456" w:author="Author">
        <w:r w:rsidRPr="00B53422" w:rsidDel="00410426">
          <w:rPr>
            <w:i/>
            <w:iCs/>
            <w:lang w:val="en-US"/>
          </w:rPr>
          <w:t>a)</w:t>
        </w:r>
        <w:r w:rsidRPr="00B53422" w:rsidDel="00410426">
          <w:rPr>
            <w:lang w:val="en-US"/>
          </w:rPr>
          <w:tab/>
          <w:t>that the International VLBI Service for Geodesy and Astrometry (IVS) is studying the optimal frequency band configuration for VGOS routine operation in order to operate most effectively [request the protection or allocation of the selected bands];</w:t>
        </w:r>
      </w:moveFrom>
    </w:p>
    <w:moveFromRangeEnd w:id="455"/>
    <w:p w14:paraId="69514115" w14:textId="77777777" w:rsidR="00410426" w:rsidRPr="00410426" w:rsidRDefault="00410426">
      <w:pPr>
        <w:pStyle w:val="Call"/>
        <w:tabs>
          <w:tab w:val="left" w:pos="792"/>
        </w:tabs>
        <w:ind w:left="792"/>
        <w:pPrChange w:id="457" w:author="Author">
          <w:pPr>
            <w:tabs>
              <w:tab w:val="clear" w:pos="1134"/>
              <w:tab w:val="left" w:pos="792"/>
            </w:tabs>
          </w:pPr>
        </w:pPrChange>
      </w:pPr>
    </w:p>
    <w:p w14:paraId="7B5E293A" w14:textId="4E3F3140" w:rsidR="005F4F11" w:rsidRPr="00255339" w:rsidRDefault="00272CC6">
      <w:pPr>
        <w:tabs>
          <w:tab w:val="clear" w:pos="1134"/>
          <w:tab w:val="left" w:pos="792"/>
        </w:tabs>
        <w:rPr>
          <w:ins w:id="458" w:author="Author"/>
        </w:rPr>
        <w:pPrChange w:id="459" w:author="Author">
          <w:pPr/>
        </w:pPrChange>
      </w:pPr>
      <w:del w:id="460" w:author="Author">
        <w:r w:rsidDel="00272CC6">
          <w:rPr>
            <w:lang w:val="en-US"/>
          </w:rPr>
          <w:delText xml:space="preserve"> </w:delText>
        </w:r>
        <w:r w:rsidRPr="00596692" w:rsidDel="00272CC6">
          <w:rPr>
            <w:highlight w:val="yellow"/>
            <w:lang w:val="en-US"/>
            <w:rPrChange w:id="461" w:author="Author">
              <w:rPr>
                <w:lang w:val="en-US"/>
              </w:rPr>
            </w:rPrChange>
          </w:rPr>
          <w:delText>[request the protection or allocation of the selected bands]</w:delText>
        </w:r>
      </w:del>
      <w:ins w:id="462" w:author="Author">
        <w:r w:rsidR="005F4F11" w:rsidRPr="00596692">
          <w:rPr>
            <w:highlight w:val="yellow"/>
            <w:lang w:val="en-US"/>
          </w:rPr>
          <w:t>that Geodetic VLBI stations are registered as RAS stations at the ITU-R</w:t>
        </w:r>
        <w:r w:rsidR="002C3D88">
          <w:rPr>
            <w:lang w:val="en-US"/>
          </w:rPr>
          <w:t>;</w:t>
        </w:r>
      </w:ins>
    </w:p>
    <w:p w14:paraId="3455D74B" w14:textId="6660A1BC" w:rsidR="00393B1F" w:rsidRPr="00255339" w:rsidRDefault="00393B1F">
      <w:pPr>
        <w:tabs>
          <w:tab w:val="clear" w:pos="1134"/>
          <w:tab w:val="left" w:pos="792"/>
        </w:tabs>
        <w:pPrChange w:id="463" w:author="Author">
          <w:pPr/>
        </w:pPrChange>
      </w:pPr>
    </w:p>
    <w:p w14:paraId="63252CA6" w14:textId="421DE98A" w:rsidR="00393B1F" w:rsidRDefault="00393B1F">
      <w:pPr>
        <w:pStyle w:val="Call"/>
        <w:tabs>
          <w:tab w:val="left" w:pos="792"/>
        </w:tabs>
        <w:ind w:left="792"/>
        <w:rPr>
          <w:lang w:val="en-US"/>
        </w:rPr>
        <w:pPrChange w:id="464" w:author="Author">
          <w:pPr>
            <w:pStyle w:val="Call"/>
          </w:pPr>
        </w:pPrChange>
      </w:pPr>
      <w:r w:rsidRPr="00255339">
        <w:rPr>
          <w:lang w:val="en-US"/>
        </w:rPr>
        <w:t>noting</w:t>
      </w:r>
    </w:p>
    <w:p w14:paraId="124E1C48" w14:textId="3EC4D313" w:rsidR="002C3D88" w:rsidRDefault="002C3D88" w:rsidP="002C3D88">
      <w:pPr>
        <w:tabs>
          <w:tab w:val="clear" w:pos="1134"/>
          <w:tab w:val="left" w:pos="792"/>
        </w:tabs>
        <w:rPr>
          <w:ins w:id="465" w:author="Author"/>
          <w:lang w:val="en-US"/>
        </w:rPr>
      </w:pPr>
      <w:ins w:id="466" w:author="Author">
        <w:r w:rsidRPr="002C3D88">
          <w:rPr>
            <w:i/>
            <w:iCs/>
            <w:lang w:val="en-US"/>
            <w:rPrChange w:id="467" w:author="Author">
              <w:rPr>
                <w:lang w:val="en-US"/>
              </w:rPr>
            </w:rPrChange>
          </w:rPr>
          <w:t>a)</w:t>
        </w:r>
        <w:r>
          <w:rPr>
            <w:lang w:val="en-US"/>
          </w:rPr>
          <w:tab/>
        </w:r>
      </w:ins>
      <w:del w:id="468" w:author="Author">
        <w:r w:rsidR="000F5CD5" w:rsidRPr="002C3D88" w:rsidDel="005F4F11">
          <w:rPr>
            <w:lang w:val="en-US"/>
          </w:rPr>
          <w:delText xml:space="preserve">a) </w:delText>
        </w:r>
        <w:r w:rsidR="000F5CD5" w:rsidRPr="002C3D88" w:rsidDel="005F4F11">
          <w:rPr>
            <w:lang w:val="en-US"/>
          </w:rPr>
          <w:tab/>
        </w:r>
      </w:del>
      <w:r w:rsidR="000F5CD5" w:rsidRPr="002C3D88">
        <w:rPr>
          <w:lang w:val="en-US"/>
        </w:rPr>
        <w:t xml:space="preserve">that Recommendation ITU-R TF.460-6 defines UT1 as UT0 corrected for the effects of small movements of the Earth relative to the axis of rotation (polar variation) and these movements are being </w:t>
      </w:r>
      <w:del w:id="469" w:author="Author">
        <w:r w:rsidR="00004CBC" w:rsidRPr="002C3D88" w:rsidDel="00756F1B">
          <w:rPr>
            <w:highlight w:val="yellow"/>
            <w:lang w:val="en-US"/>
            <w:rPrChange w:id="470" w:author="Author">
              <w:rPr>
                <w:lang w:val="en-US"/>
              </w:rPr>
            </w:rPrChange>
          </w:rPr>
          <w:delText>[</w:delText>
        </w:r>
        <w:r w:rsidR="000F5CD5" w:rsidRPr="002C3D88" w:rsidDel="00756F1B">
          <w:rPr>
            <w:highlight w:val="yellow"/>
            <w:lang w:val="en-US"/>
            <w:rPrChange w:id="471" w:author="Author">
              <w:rPr>
                <w:lang w:val="en-US"/>
              </w:rPr>
            </w:rPrChange>
          </w:rPr>
          <w:delText>exclusively</w:delText>
        </w:r>
        <w:r w:rsidR="00004CBC" w:rsidRPr="002C3D88" w:rsidDel="00756F1B">
          <w:rPr>
            <w:highlight w:val="yellow"/>
            <w:lang w:val="en-US"/>
            <w:rPrChange w:id="472" w:author="Author">
              <w:rPr>
                <w:lang w:val="en-US"/>
              </w:rPr>
            </w:rPrChange>
          </w:rPr>
          <w:delText>]</w:delText>
        </w:r>
        <w:r w:rsidR="000F5CD5" w:rsidRPr="002C3D88" w:rsidDel="00756F1B">
          <w:rPr>
            <w:lang w:val="en-US"/>
          </w:rPr>
          <w:delText xml:space="preserve"> </w:delText>
        </w:r>
      </w:del>
      <w:r w:rsidR="000F5CD5" w:rsidRPr="002C3D88">
        <w:rPr>
          <w:lang w:val="en-US"/>
        </w:rPr>
        <w:t>observed by Geodetic VLBI</w:t>
      </w:r>
      <w:ins w:id="473" w:author="Author">
        <w:r w:rsidR="00FE7331">
          <w:rPr>
            <w:lang w:val="en-US"/>
          </w:rPr>
          <w:t>;</w:t>
        </w:r>
      </w:ins>
      <w:del w:id="474" w:author="Author">
        <w:r w:rsidR="000F5CD5" w:rsidRPr="002C3D88" w:rsidDel="002C3D88">
          <w:rPr>
            <w:lang w:val="en-US"/>
          </w:rPr>
          <w:delText>,</w:delText>
        </w:r>
      </w:del>
    </w:p>
    <w:p w14:paraId="1EBD5063" w14:textId="11CA5B3D" w:rsidR="002C3D88" w:rsidRDefault="002C3D88" w:rsidP="002C3D88">
      <w:pPr>
        <w:tabs>
          <w:tab w:val="clear" w:pos="1134"/>
          <w:tab w:val="left" w:pos="792"/>
        </w:tabs>
        <w:rPr>
          <w:ins w:id="475" w:author="Author"/>
          <w:lang w:val="en-US"/>
        </w:rPr>
      </w:pPr>
      <w:ins w:id="476" w:author="Author">
        <w:r w:rsidRPr="00877C87">
          <w:rPr>
            <w:i/>
            <w:iCs/>
            <w:highlight w:val="yellow"/>
            <w:lang w:val="en-US"/>
          </w:rPr>
          <w:t>b)</w:t>
        </w:r>
        <w:r w:rsidRPr="00877C87">
          <w:rPr>
            <w:i/>
            <w:iCs/>
            <w:highlight w:val="yellow"/>
            <w:lang w:val="en-US"/>
          </w:rPr>
          <w:tab/>
        </w:r>
        <w:r w:rsidRPr="00877C87">
          <w:rPr>
            <w:highlight w:val="yellow"/>
            <w:lang w:val="en-US"/>
          </w:rPr>
          <w:t>that the further development of VLBI would benefit from administrations seeking to support radio astronomy observatories in research and development of methods of interference mitigation at the Geodetic VLBI observatories including enhancing receiver resilience and data analysis techniques.</w:t>
        </w:r>
      </w:ins>
    </w:p>
    <w:p w14:paraId="62BE72D7" w14:textId="22B26F8A" w:rsidR="004E4517" w:rsidRPr="00255339" w:rsidRDefault="004E4517" w:rsidP="004E4517">
      <w:pPr>
        <w:tabs>
          <w:tab w:val="clear" w:pos="1134"/>
          <w:tab w:val="left" w:pos="792"/>
        </w:tabs>
        <w:rPr>
          <w:ins w:id="477" w:author="USA" w:date="2024-02-21T20:57:00Z"/>
        </w:rPr>
      </w:pPr>
      <w:ins w:id="478" w:author="USA" w:date="2024-02-21T20:58:00Z">
        <w:r w:rsidRPr="004E4517">
          <w:rPr>
            <w:bCs/>
            <w:i/>
            <w:iCs/>
            <w:lang w:val="en-US"/>
            <w:rPrChange w:id="479" w:author="USA" w:date="2024-02-21T20:58:00Z">
              <w:rPr>
                <w:b/>
                <w:lang w:val="en-US"/>
              </w:rPr>
            </w:rPrChange>
          </w:rPr>
          <w:t>c)</w:t>
        </w:r>
      </w:ins>
      <w:ins w:id="480" w:author="USA" w:date="2024-02-21T20:57:00Z">
        <w:r w:rsidRPr="00255339">
          <w:rPr>
            <w:lang w:val="en-US"/>
          </w:rPr>
          <w:tab/>
        </w:r>
        <w:r w:rsidRPr="00877C87">
          <w:rPr>
            <w:highlight w:val="yellow"/>
            <w:lang w:val="en-US"/>
          </w:rPr>
          <w:t>that in seeking to protect VGOS stations</w:t>
        </w:r>
      </w:ins>
      <w:ins w:id="481" w:author="USA" w:date="2024-02-21T20:59:00Z">
        <w:r>
          <w:rPr>
            <w:highlight w:val="yellow"/>
            <w:lang w:val="en-US"/>
          </w:rPr>
          <w:t xml:space="preserve"> </w:t>
        </w:r>
        <w:r w:rsidRPr="007E05D7">
          <w:rPr>
            <w:lang w:val="en-US"/>
          </w:rPr>
          <w:t>from harmful interference</w:t>
        </w:r>
      </w:ins>
      <w:ins w:id="482" w:author="USA" w:date="2024-02-21T20:57:00Z">
        <w:r w:rsidRPr="00877C87">
          <w:rPr>
            <w:highlight w:val="yellow"/>
            <w:lang w:val="en-US"/>
          </w:rPr>
          <w:t xml:space="preserve">, </w:t>
        </w:r>
      </w:ins>
      <w:ins w:id="483" w:author="USA" w:date="2024-02-21T20:59:00Z">
        <w:r>
          <w:rPr>
            <w:highlight w:val="yellow"/>
            <w:lang w:val="en-US"/>
          </w:rPr>
          <w:t>the</w:t>
        </w:r>
      </w:ins>
      <w:ins w:id="484" w:author="USA" w:date="2024-02-21T20:57:00Z">
        <w:r w:rsidRPr="00877C87">
          <w:rPr>
            <w:highlight w:val="yellow"/>
            <w:lang w:val="en-US"/>
          </w:rPr>
          <w:t xml:space="preserve"> protection levels</w:t>
        </w:r>
      </w:ins>
      <w:ins w:id="485" w:author="USA" w:date="2024-02-21T20:59:00Z">
        <w:r>
          <w:rPr>
            <w:lang w:val="en-US"/>
          </w:rPr>
          <w:t xml:space="preserve"> </w:t>
        </w:r>
        <w:r w:rsidRPr="00360759">
          <w:rPr>
            <w:highlight w:val="yellow"/>
            <w:lang w:val="en-US"/>
          </w:rPr>
          <w:t>provided in Re</w:t>
        </w:r>
        <w:r>
          <w:rPr>
            <w:highlight w:val="yellow"/>
            <w:lang w:val="en-US"/>
          </w:rPr>
          <w:t>commendation</w:t>
        </w:r>
        <w:r w:rsidRPr="00360759">
          <w:rPr>
            <w:highlight w:val="yellow"/>
            <w:lang w:val="en-US"/>
          </w:rPr>
          <w:t xml:space="preserve"> ITU-R RA.</w:t>
        </w:r>
        <w:r>
          <w:rPr>
            <w:highlight w:val="yellow"/>
            <w:lang w:val="en-US"/>
          </w:rPr>
          <w:t>769</w:t>
        </w:r>
      </w:ins>
      <w:ins w:id="486" w:author="USA" w:date="2024-02-21T21:00:00Z">
        <w:r>
          <w:rPr>
            <w:lang w:val="en-US"/>
          </w:rPr>
          <w:t xml:space="preserve"> can be taken into account, including protection levels</w:t>
        </w:r>
      </w:ins>
      <w:ins w:id="487" w:author="USA" w:date="2024-02-21T20:57:00Z">
        <w:r>
          <w:rPr>
            <w:lang w:val="en-US"/>
          </w:rPr>
          <w:t xml:space="preserve"> </w:t>
        </w:r>
        <w:r w:rsidRPr="00360759">
          <w:rPr>
            <w:highlight w:val="yellow"/>
            <w:lang w:val="en-US"/>
          </w:rPr>
          <w:t xml:space="preserve">in the </w:t>
        </w:r>
        <w:r>
          <w:rPr>
            <w:highlight w:val="yellow"/>
            <w:lang w:val="en-US"/>
          </w:rPr>
          <w:t>2690</w:t>
        </w:r>
        <w:r w:rsidRPr="00360759">
          <w:rPr>
            <w:highlight w:val="yellow"/>
            <w:lang w:val="en-US"/>
          </w:rPr>
          <w:t xml:space="preserve"> MHz – </w:t>
        </w:r>
        <w:r>
          <w:rPr>
            <w:highlight w:val="yellow"/>
            <w:lang w:val="en-US"/>
          </w:rPr>
          <w:t>2700</w:t>
        </w:r>
        <w:r w:rsidRPr="00360759">
          <w:rPr>
            <w:highlight w:val="yellow"/>
            <w:lang w:val="en-US"/>
          </w:rPr>
          <w:t xml:space="preserve"> MHz and 10.68 – 10.7 GHz bands</w:t>
        </w:r>
      </w:ins>
      <w:ins w:id="488" w:author="USA" w:date="2024-02-22T15:11:00Z">
        <w:r w:rsidR="00927152">
          <w:rPr>
            <w:lang w:val="en-US"/>
          </w:rPr>
          <w:t>,</w:t>
        </w:r>
      </w:ins>
      <w:ins w:id="489" w:author="USA" w:date="2024-02-22T15:10:00Z">
        <w:r w:rsidR="00927152">
          <w:rPr>
            <w:lang w:val="en-US"/>
          </w:rPr>
          <w:t xml:space="preserve"> </w:t>
        </w:r>
      </w:ins>
      <w:ins w:id="490" w:author="USA" w:date="2024-02-21T20:57:00Z">
        <w:r w:rsidRPr="007E05D7">
          <w:rPr>
            <w:lang w:val="en-US"/>
          </w:rPr>
          <w:t>allocated</w:t>
        </w:r>
      </w:ins>
      <w:ins w:id="491" w:author="USA" w:date="2024-02-22T10:51:00Z">
        <w:r w:rsidR="00CD06EB">
          <w:rPr>
            <w:lang w:val="en-US"/>
          </w:rPr>
          <w:t xml:space="preserve"> exclusively to the passive services</w:t>
        </w:r>
      </w:ins>
      <w:ins w:id="492" w:author="USA" w:date="2024-02-22T15:23:00Z">
        <w:r w:rsidR="001009C9">
          <w:rPr>
            <w:rStyle w:val="FootnoteReference"/>
            <w:lang w:val="en-US"/>
          </w:rPr>
          <w:footnoteReference w:id="1"/>
        </w:r>
      </w:ins>
      <w:ins w:id="503" w:author="USA" w:date="2024-02-21T21:00:00Z">
        <w:r>
          <w:rPr>
            <w:lang w:val="en-US"/>
          </w:rPr>
          <w:t>;</w:t>
        </w:r>
      </w:ins>
      <w:ins w:id="504" w:author="USA" w:date="2024-02-21T20:57:00Z">
        <w:r w:rsidRPr="00360759">
          <w:rPr>
            <w:highlight w:val="yellow"/>
            <w:lang w:val="en-US"/>
          </w:rPr>
          <w:t xml:space="preserve">  </w:t>
        </w:r>
      </w:ins>
    </w:p>
    <w:p w14:paraId="3F488AC8" w14:textId="53D63A41" w:rsidR="004E4517" w:rsidRPr="00255339" w:rsidRDefault="004E4517" w:rsidP="004E4517">
      <w:pPr>
        <w:tabs>
          <w:tab w:val="clear" w:pos="1134"/>
          <w:tab w:val="left" w:pos="792"/>
        </w:tabs>
        <w:rPr>
          <w:ins w:id="505" w:author="USA" w:date="2024-02-21T20:57:00Z"/>
        </w:rPr>
      </w:pPr>
      <w:ins w:id="506" w:author="USA" w:date="2024-02-21T20:58:00Z">
        <w:r w:rsidRPr="004E4517">
          <w:rPr>
            <w:bCs/>
            <w:i/>
            <w:iCs/>
            <w:lang w:val="en-US"/>
            <w:rPrChange w:id="507" w:author="USA" w:date="2024-02-21T20:58:00Z">
              <w:rPr>
                <w:bCs/>
                <w:lang w:val="en-US"/>
              </w:rPr>
            </w:rPrChange>
          </w:rPr>
          <w:t>d)</w:t>
        </w:r>
      </w:ins>
      <w:ins w:id="508" w:author="USA" w:date="2024-02-21T20:57:00Z">
        <w:r w:rsidRPr="00255339">
          <w:rPr>
            <w:lang w:val="en-US"/>
          </w:rPr>
          <w:tab/>
          <w:t xml:space="preserve">that administrations </w:t>
        </w:r>
      </w:ins>
      <w:ins w:id="509" w:author="USA" w:date="2024-02-21T20:59:00Z">
        <w:r>
          <w:rPr>
            <w:highlight w:val="yellow"/>
            <w:lang w:val="en-US"/>
          </w:rPr>
          <w:t>typically</w:t>
        </w:r>
      </w:ins>
      <w:ins w:id="510" w:author="USA" w:date="2024-02-21T20:57:00Z">
        <w:r w:rsidRPr="00877C87">
          <w:rPr>
            <w:highlight w:val="yellow"/>
            <w:lang w:val="en-US"/>
          </w:rPr>
          <w:t xml:space="preserve"> </w:t>
        </w:r>
        <w:r w:rsidRPr="00360759">
          <w:rPr>
            <w:highlight w:val="yellow"/>
            <w:lang w:val="en-US"/>
          </w:rPr>
          <w:t>notify</w:t>
        </w:r>
        <w:r w:rsidRPr="00877C87">
          <w:rPr>
            <w:highlight w:val="yellow"/>
            <w:lang w:val="en-US"/>
          </w:rPr>
          <w:t xml:space="preserve"> any new</w:t>
        </w:r>
        <w:r w:rsidRPr="00255339">
          <w:rPr>
            <w:lang w:val="en-US"/>
          </w:rPr>
          <w:t xml:space="preserve"> Geodetic VLBI sites as radio astronomy service stations with the ITU-R;</w:t>
        </w:r>
      </w:ins>
    </w:p>
    <w:p w14:paraId="670DE3BF" w14:textId="5FC1A6ED" w:rsidR="002C3D88" w:rsidRPr="002C3D88" w:rsidRDefault="002C3D88">
      <w:pPr>
        <w:tabs>
          <w:tab w:val="clear" w:pos="1134"/>
          <w:tab w:val="left" w:pos="792"/>
        </w:tabs>
        <w:rPr>
          <w:b/>
          <w:bCs/>
          <w:i/>
          <w:iCs/>
          <w:lang w:val="en-US"/>
          <w:rPrChange w:id="511" w:author="Author">
            <w:rPr>
              <w:b/>
              <w:bCs/>
              <w:lang w:val="en-US"/>
            </w:rPr>
          </w:rPrChange>
        </w:rPr>
        <w:pPrChange w:id="512" w:author="Author">
          <w:pPr/>
        </w:pPrChange>
      </w:pPr>
    </w:p>
    <w:p w14:paraId="08B60E8D" w14:textId="02D1A68A" w:rsidR="000F5CD5" w:rsidRPr="00B53422" w:rsidRDefault="000F5CD5">
      <w:pPr>
        <w:tabs>
          <w:tab w:val="clear" w:pos="1134"/>
          <w:tab w:val="left" w:pos="792"/>
        </w:tabs>
        <w:ind w:left="792"/>
        <w:rPr>
          <w:i/>
          <w:iCs/>
          <w:lang w:val="en-US"/>
        </w:rPr>
        <w:pPrChange w:id="513" w:author="Author">
          <w:pPr/>
        </w:pPrChange>
      </w:pPr>
      <w:del w:id="514" w:author="Author">
        <w:r w:rsidRPr="00B53422" w:rsidDel="005F4F11">
          <w:rPr>
            <w:i/>
            <w:iCs/>
            <w:lang w:val="en-US"/>
          </w:rPr>
          <w:tab/>
        </w:r>
      </w:del>
      <w:r w:rsidRPr="00B53422">
        <w:rPr>
          <w:i/>
          <w:iCs/>
          <w:lang w:val="en-US"/>
        </w:rPr>
        <w:t>further noting</w:t>
      </w:r>
    </w:p>
    <w:p w14:paraId="49DA1802" w14:textId="72E85051" w:rsidR="000F5CD5" w:rsidRPr="00596692" w:rsidDel="00F43E7B" w:rsidRDefault="003C48E1">
      <w:pPr>
        <w:tabs>
          <w:tab w:val="left" w:pos="792"/>
        </w:tabs>
        <w:rPr>
          <w:del w:id="515" w:author="Author"/>
          <w:lang w:val="en-US"/>
        </w:rPr>
        <w:pPrChange w:id="516" w:author="Author">
          <w:pPr/>
        </w:pPrChange>
      </w:pPr>
      <w:del w:id="517" w:author="Author">
        <w:r w:rsidRPr="00596692" w:rsidDel="00F43E7B">
          <w:rPr>
            <w:lang w:val="en-US"/>
          </w:rPr>
          <w:delText>[</w:delText>
        </w:r>
        <w:r w:rsidR="000F5CD5" w:rsidRPr="00596692" w:rsidDel="00F43E7B">
          <w:rPr>
            <w:i/>
            <w:iCs/>
            <w:lang w:val="en-US"/>
          </w:rPr>
          <w:delText>a)</w:delText>
        </w:r>
        <w:r w:rsidR="000F5CD5" w:rsidRPr="00596692" w:rsidDel="00F43E7B">
          <w:rPr>
            <w:lang w:val="en-US"/>
          </w:rPr>
          <w:tab/>
          <w:delText>that the Resolutions of two scientific unions call for improvements in protection of Geodetic VLBI sites</w:delText>
        </w:r>
        <w:r w:rsidR="000F5CD5" w:rsidRPr="00596692" w:rsidDel="00756F1B">
          <w:rPr>
            <w:lang w:val="en-US"/>
          </w:rPr>
          <w:delText xml:space="preserve"> (see Annex 1)</w:delText>
        </w:r>
        <w:r w:rsidR="000F5CD5" w:rsidRPr="00596692" w:rsidDel="00F43E7B">
          <w:rPr>
            <w:lang w:val="en-US"/>
          </w:rPr>
          <w:delText>,</w:delText>
        </w:r>
      </w:del>
    </w:p>
    <w:p w14:paraId="49BF344F" w14:textId="1796B431" w:rsidR="00D83278" w:rsidRPr="00596692" w:rsidDel="00F43E7B" w:rsidRDefault="00D83278">
      <w:pPr>
        <w:tabs>
          <w:tab w:val="left" w:pos="792"/>
        </w:tabs>
        <w:rPr>
          <w:del w:id="518" w:author="Author"/>
          <w:lang w:val="en-US"/>
        </w:rPr>
        <w:pPrChange w:id="519" w:author="Author">
          <w:pPr/>
        </w:pPrChange>
      </w:pPr>
      <w:del w:id="520" w:author="Author">
        <w:r w:rsidRPr="00596692" w:rsidDel="00F43E7B">
          <w:rPr>
            <w:lang w:val="en-US"/>
          </w:rPr>
          <w:delText>OR</w:delText>
        </w:r>
      </w:del>
    </w:p>
    <w:p w14:paraId="242ED16B" w14:textId="00D3CE6B" w:rsidR="00393B1F" w:rsidRPr="00B53422" w:rsidDel="005F4F11" w:rsidRDefault="00393B1F">
      <w:pPr>
        <w:tabs>
          <w:tab w:val="clear" w:pos="1134"/>
          <w:tab w:val="left" w:pos="792"/>
        </w:tabs>
        <w:rPr>
          <w:del w:id="521" w:author="Author"/>
        </w:rPr>
        <w:pPrChange w:id="522" w:author="Author">
          <w:pPr/>
        </w:pPrChange>
      </w:pPr>
      <w:del w:id="523" w:author="Author">
        <w:r w:rsidRPr="00596692" w:rsidDel="005F4F11">
          <w:rPr>
            <w:i/>
            <w:iCs/>
            <w:lang w:val="en-US"/>
          </w:rPr>
          <w:delText>a)</w:delText>
        </w:r>
        <w:r w:rsidRPr="00596692" w:rsidDel="005F4F11">
          <w:rPr>
            <w:lang w:val="en-US"/>
          </w:rPr>
          <w:tab/>
        </w:r>
      </w:del>
      <w:r w:rsidRPr="00596692">
        <w:rPr>
          <w:lang w:val="en-US"/>
        </w:rPr>
        <w:t xml:space="preserve">that </w:t>
      </w:r>
      <w:ins w:id="524" w:author="Author">
        <w:r w:rsidR="00F43E7B" w:rsidRPr="00596692">
          <w:rPr>
            <w:lang w:val="en-US"/>
          </w:rPr>
          <w:t xml:space="preserve">the UN General Assembly Resolution 69/266 </w:t>
        </w:r>
      </w:ins>
      <w:del w:id="525" w:author="Author">
        <w:r w:rsidRPr="00596692" w:rsidDel="00F43E7B">
          <w:rPr>
            <w:lang w:val="en-US"/>
          </w:rPr>
          <w:delText xml:space="preserve">several resolutions </w:delText>
        </w:r>
      </w:del>
      <w:ins w:id="526" w:author="Author">
        <w:r w:rsidR="000B1DA5" w:rsidRPr="00596692">
          <w:rPr>
            <w:lang w:val="en-US"/>
          </w:rPr>
          <w:t>call</w:t>
        </w:r>
        <w:r w:rsidR="00F43E7B" w:rsidRPr="00596692">
          <w:rPr>
            <w:lang w:val="en-US"/>
          </w:rPr>
          <w:t>s</w:t>
        </w:r>
        <w:r w:rsidR="000B1DA5" w:rsidRPr="00596692">
          <w:rPr>
            <w:lang w:val="en-US"/>
          </w:rPr>
          <w:t xml:space="preserve"> for maintenance of a global geodetic reference frame for sustainable development</w:t>
        </w:r>
      </w:ins>
      <w:del w:id="527" w:author="Author">
        <w:r w:rsidRPr="00596692" w:rsidDel="00756F1B">
          <w:rPr>
            <w:lang w:val="en-US"/>
          </w:rPr>
          <w:delText xml:space="preserve"> (see Annex)</w:delText>
        </w:r>
      </w:del>
      <w:ins w:id="528" w:author="Author">
        <w:r w:rsidR="004162CF">
          <w:rPr>
            <w:lang w:val="en-US"/>
          </w:rPr>
          <w:t>;</w:t>
        </w:r>
      </w:ins>
      <w:del w:id="529" w:author="Author">
        <w:r w:rsidRPr="00596692" w:rsidDel="004162CF">
          <w:rPr>
            <w:lang w:val="en-US"/>
          </w:rPr>
          <w:delText>,</w:delText>
        </w:r>
        <w:r w:rsidR="003C48E1" w:rsidRPr="00596692" w:rsidDel="00F43E7B">
          <w:rPr>
            <w:lang w:val="en-US"/>
          </w:rPr>
          <w:delText>]</w:delText>
        </w:r>
      </w:del>
    </w:p>
    <w:p w14:paraId="25B47121" w14:textId="7CB22045" w:rsidR="00393B1F" w:rsidRPr="00B53422" w:rsidDel="005F4F11" w:rsidRDefault="00393B1F">
      <w:pPr>
        <w:tabs>
          <w:tab w:val="clear" w:pos="1134"/>
          <w:tab w:val="left" w:pos="792"/>
        </w:tabs>
        <w:rPr>
          <w:del w:id="530" w:author="Author"/>
        </w:rPr>
        <w:pPrChange w:id="531" w:author="Author">
          <w:pPr>
            <w:pStyle w:val="Call"/>
          </w:pPr>
        </w:pPrChange>
      </w:pPr>
      <w:del w:id="532" w:author="Author">
        <w:r w:rsidRPr="00B53422" w:rsidDel="005F4F11">
          <w:rPr>
            <w:lang w:val="en-US"/>
          </w:rPr>
          <w:delText>recognizing</w:delText>
        </w:r>
      </w:del>
    </w:p>
    <w:p w14:paraId="1664BC22" w14:textId="286158A3" w:rsidR="00393B1F" w:rsidRPr="00255339" w:rsidDel="005F4F11" w:rsidRDefault="00393B1F">
      <w:pPr>
        <w:tabs>
          <w:tab w:val="clear" w:pos="1134"/>
          <w:tab w:val="left" w:pos="792"/>
        </w:tabs>
        <w:rPr>
          <w:del w:id="533" w:author="Author"/>
        </w:rPr>
        <w:pPrChange w:id="534" w:author="Author">
          <w:pPr/>
        </w:pPrChange>
      </w:pPr>
      <w:del w:id="535" w:author="Author">
        <w:r w:rsidRPr="00B53422" w:rsidDel="005F4F11">
          <w:rPr>
            <w:i/>
            <w:iCs/>
            <w:lang w:val="en-US"/>
          </w:rPr>
          <w:lastRenderedPageBreak/>
          <w:delText>a)</w:delText>
        </w:r>
        <w:r w:rsidRPr="00B53422" w:rsidDel="005F4F11">
          <w:rPr>
            <w:lang w:val="en-US"/>
          </w:rPr>
          <w:tab/>
          <w:delText xml:space="preserve">that the </w:delText>
        </w:r>
        <w:r w:rsidR="000F5CD5" w:rsidRPr="00B53422" w:rsidDel="005F4F11">
          <w:rPr>
            <w:lang w:val="en-US"/>
          </w:rPr>
          <w:delText>International VLBI Service for Geodesy and Astrometry (</w:delText>
        </w:r>
        <w:r w:rsidRPr="00B53422" w:rsidDel="005F4F11">
          <w:rPr>
            <w:lang w:val="en-US"/>
          </w:rPr>
          <w:delText>IVS</w:delText>
        </w:r>
        <w:r w:rsidR="000F5CD5" w:rsidRPr="00B53422" w:rsidDel="005F4F11">
          <w:rPr>
            <w:lang w:val="en-US"/>
          </w:rPr>
          <w:delText>)</w:delText>
        </w:r>
        <w:r w:rsidRPr="00B53422" w:rsidDel="005F4F11">
          <w:rPr>
            <w:lang w:val="en-US"/>
          </w:rPr>
          <w:delText xml:space="preserve"> is studying the</w:delText>
        </w:r>
      </w:del>
      <w:ins w:id="536" w:author="Author">
        <w:del w:id="537" w:author="Author">
          <w:r w:rsidR="008F376D" w:rsidDel="005F4F11">
            <w:rPr>
              <w:lang w:val="en-US"/>
            </w:rPr>
            <w:delText>may update in the future based on studies the</w:delText>
          </w:r>
        </w:del>
      </w:ins>
      <w:del w:id="538" w:author="Author">
        <w:r w:rsidRPr="00B53422" w:rsidDel="005F4F11">
          <w:rPr>
            <w:lang w:val="en-US"/>
          </w:rPr>
          <w:delText xml:space="preserve"> optimal frequency band configuration for VGOS routine operation in order to </w:delText>
        </w:r>
        <w:r w:rsidR="00841DA8" w:rsidRPr="00B53422" w:rsidDel="005F4F11">
          <w:rPr>
            <w:lang w:val="en-US"/>
          </w:rPr>
          <w:delText>operate most effectivel</w:delText>
        </w:r>
        <w:r w:rsidR="00841DA8" w:rsidRPr="008F376D" w:rsidDel="005F4F11">
          <w:rPr>
            <w:lang w:val="en-US"/>
          </w:rPr>
          <w:delText>y</w:delText>
        </w:r>
        <w:r w:rsidR="00004CBC" w:rsidRPr="008F376D" w:rsidDel="005F4F11">
          <w:rPr>
            <w:lang w:val="en-US"/>
          </w:rPr>
          <w:delText xml:space="preserve"> </w:delText>
        </w:r>
        <w:r w:rsidR="003C48E1" w:rsidRPr="008F376D" w:rsidDel="005F4F11">
          <w:rPr>
            <w:lang w:val="en-US"/>
          </w:rPr>
          <w:delText>[</w:delText>
        </w:r>
        <w:r w:rsidR="00004CBC" w:rsidRPr="008F376D" w:rsidDel="005F4F11">
          <w:rPr>
            <w:lang w:val="en-US"/>
          </w:rPr>
          <w:delText>request the protection or allocation of the selected bands</w:delText>
        </w:r>
        <w:r w:rsidR="003C48E1" w:rsidRPr="008F376D" w:rsidDel="005F4F11">
          <w:rPr>
            <w:lang w:val="en-US"/>
          </w:rPr>
          <w:delText>]</w:delText>
        </w:r>
        <w:r w:rsidR="00004CBC" w:rsidRPr="008F376D" w:rsidDel="005F4F11">
          <w:rPr>
            <w:lang w:val="en-US"/>
          </w:rPr>
          <w:delText>;</w:delText>
        </w:r>
      </w:del>
    </w:p>
    <w:p w14:paraId="31922038" w14:textId="37F1CBA2" w:rsidR="00393B1F" w:rsidRPr="00255339" w:rsidRDefault="00393B1F">
      <w:pPr>
        <w:tabs>
          <w:tab w:val="clear" w:pos="1134"/>
          <w:tab w:val="left" w:pos="792"/>
        </w:tabs>
        <w:pPrChange w:id="539" w:author="Author">
          <w:pPr/>
        </w:pPrChange>
      </w:pPr>
      <w:del w:id="540" w:author="Author">
        <w:r w:rsidRPr="00255339" w:rsidDel="005F4F11">
          <w:rPr>
            <w:i/>
            <w:iCs/>
            <w:lang w:val="en-US"/>
          </w:rPr>
          <w:delText>b)</w:delText>
        </w:r>
        <w:r w:rsidRPr="00255339" w:rsidDel="005F4F11">
          <w:rPr>
            <w:lang w:val="en-US"/>
          </w:rPr>
          <w:tab/>
          <w:delText>that Geodetic VLBI stations are registered as RAS stations at the ITU-R;</w:delText>
        </w:r>
      </w:del>
    </w:p>
    <w:p w14:paraId="75C46973" w14:textId="35237C83" w:rsidR="00393B1F" w:rsidDel="004E4517" w:rsidRDefault="002B6FA7">
      <w:pPr>
        <w:pStyle w:val="Call"/>
        <w:tabs>
          <w:tab w:val="left" w:pos="792"/>
        </w:tabs>
        <w:ind w:left="792"/>
        <w:rPr>
          <w:del w:id="541" w:author="USA" w:date="2024-02-21T20:58:00Z"/>
          <w:lang w:val="en-US"/>
        </w:rPr>
      </w:pPr>
      <w:r w:rsidRPr="00255339">
        <w:rPr>
          <w:lang w:val="en-US"/>
        </w:rPr>
        <w:t>R</w:t>
      </w:r>
      <w:r w:rsidR="00393B1F" w:rsidRPr="00255339">
        <w:rPr>
          <w:lang w:val="en-US"/>
        </w:rPr>
        <w:t>ecommends</w:t>
      </w:r>
    </w:p>
    <w:p w14:paraId="4FCCFC9A" w14:textId="50654323" w:rsidR="004E4517" w:rsidDel="004E4517" w:rsidRDefault="004E4517">
      <w:pPr>
        <w:rPr>
          <w:del w:id="542" w:author="USA" w:date="2024-02-21T20:58:00Z"/>
          <w:color w:val="FF0000"/>
          <w:lang w:val="en-US"/>
        </w:rPr>
      </w:pPr>
      <w:del w:id="543" w:author="USA" w:date="2024-02-21T20:58:00Z">
        <w:r w:rsidDel="004E4517">
          <w:rPr>
            <w:color w:val="FF0000"/>
            <w:lang w:val="en-US"/>
          </w:rPr>
          <w:delText xml:space="preserve">Editor’s note: The US would request further information to be provided addressing the latter portion of </w:delText>
        </w:r>
        <w:r w:rsidRPr="002C3D88" w:rsidDel="004E4517">
          <w:rPr>
            <w:i/>
            <w:iCs/>
            <w:color w:val="FF0000"/>
            <w:lang w:val="en-US"/>
          </w:rPr>
          <w:delText>Recommends 1</w:delText>
        </w:r>
        <w:r w:rsidDel="004E4517">
          <w:rPr>
            <w:color w:val="FF0000"/>
            <w:lang w:val="en-US"/>
          </w:rPr>
          <w:delText xml:space="preserve"> in square brackets below—how will administrators provide coordination assistance? What specifically is being requested?</w:delText>
        </w:r>
      </w:del>
    </w:p>
    <w:p w14:paraId="06038B8C" w14:textId="53CC4F4E" w:rsidR="004E4517" w:rsidRPr="002B6FA7" w:rsidDel="004E4517" w:rsidRDefault="004E4517">
      <w:pPr>
        <w:rPr>
          <w:del w:id="544" w:author="USA" w:date="2024-02-21T20:58:00Z"/>
          <w:color w:val="FF0000"/>
          <w:lang w:val="en-US"/>
        </w:rPr>
      </w:pPr>
      <w:del w:id="545" w:author="USA" w:date="2024-02-21T20:58:00Z">
        <w:r w:rsidDel="004E4517">
          <w:rPr>
            <w:color w:val="FF0000"/>
            <w:lang w:val="en-US"/>
          </w:rPr>
          <w:tab/>
          <w:delText>Editor’s note: These Recommends do not adequately address the Question ITU-R 258/7.</w:delText>
        </w:r>
      </w:del>
    </w:p>
    <w:p w14:paraId="510D270A" w14:textId="76821B65" w:rsidR="004E4517" w:rsidRPr="00100E3F" w:rsidDel="004E4517" w:rsidRDefault="004E4517">
      <w:pPr>
        <w:tabs>
          <w:tab w:val="left" w:pos="792"/>
        </w:tabs>
        <w:rPr>
          <w:del w:id="546" w:author="Author" w:date="2024-02-21T20:56:00Z"/>
          <w:i/>
          <w:iCs/>
          <w:color w:val="FF0000"/>
          <w:lang w:val="en-US"/>
        </w:rPr>
        <w:pPrChange w:id="547" w:author="USA" w:date="2024-02-21T20:58:00Z">
          <w:pPr/>
        </w:pPrChange>
      </w:pPr>
      <w:del w:id="548" w:author="Author" w:date="2024-02-21T20:56:00Z">
        <w:r w:rsidRPr="00100E3F" w:rsidDel="004E4517">
          <w:rPr>
            <w:i/>
            <w:iCs/>
            <w:color w:val="FF0000"/>
            <w:lang w:val="en-US"/>
          </w:rPr>
          <w:delText>{Editor’s note: Need to clarify in Recommends 1 about tables in Report RA</w:delText>
        </w:r>
        <w:r w:rsidDel="004E4517">
          <w:rPr>
            <w:i/>
            <w:iCs/>
            <w:color w:val="FF0000"/>
            <w:lang w:val="en-US"/>
          </w:rPr>
          <w:delText>.</w:delText>
        </w:r>
        <w:r w:rsidRPr="00100E3F" w:rsidDel="004E4517">
          <w:rPr>
            <w:i/>
            <w:iCs/>
            <w:color w:val="FF0000"/>
            <w:lang w:val="en-US"/>
          </w:rPr>
          <w:delText>2507 to be used }</w:delText>
        </w:r>
      </w:del>
    </w:p>
    <w:p w14:paraId="009F98C8" w14:textId="68DB7E93" w:rsidR="004E4517" w:rsidDel="004E4517" w:rsidRDefault="004E4517">
      <w:pPr>
        <w:tabs>
          <w:tab w:val="clear" w:pos="1134"/>
          <w:tab w:val="left" w:pos="792"/>
        </w:tabs>
        <w:rPr>
          <w:del w:id="549" w:author="USA" w:date="2024-02-21T20:57:00Z"/>
          <w:lang w:val="en-US"/>
        </w:rPr>
      </w:pPr>
      <w:del w:id="550" w:author="USA" w:date="2024-02-21T20:57:00Z">
        <w:r w:rsidDel="004E4517">
          <w:rPr>
            <w:b/>
            <w:color w:val="000000" w:themeColor="text1"/>
            <w:lang w:val="en-US"/>
          </w:rPr>
          <w:delText>[</w:delText>
        </w:r>
        <w:r w:rsidRPr="00255339" w:rsidDel="004E4517">
          <w:rPr>
            <w:b/>
            <w:lang w:val="en-US"/>
          </w:rPr>
          <w:delText>1</w:delText>
        </w:r>
        <w:r w:rsidRPr="00255339" w:rsidDel="004E4517">
          <w:rPr>
            <w:lang w:val="en-US"/>
          </w:rPr>
          <w:tab/>
        </w:r>
        <w:r w:rsidRPr="00877C87" w:rsidDel="004E4517">
          <w:rPr>
            <w:highlight w:val="yellow"/>
            <w:lang w:val="en-US"/>
          </w:rPr>
          <w:delText xml:space="preserve">that consideration be given to protecting </w:delText>
        </w:r>
      </w:del>
      <w:ins w:id="551" w:author="Author">
        <w:del w:id="552" w:author="USA" w:date="2024-02-21T20:57:00Z">
          <w:r w:rsidRPr="00877C87" w:rsidDel="004E4517">
            <w:rPr>
              <w:highlight w:val="yellow"/>
              <w:lang w:val="en-US"/>
            </w:rPr>
            <w:delText>that in seeking to protect VGOS stations, administrations take into account protection levels</w:delText>
          </w:r>
          <w:r w:rsidDel="004E4517">
            <w:rPr>
              <w:lang w:val="en-US"/>
            </w:rPr>
            <w:delText xml:space="preserve"> </w:delText>
          </w:r>
        </w:del>
      </w:ins>
      <w:del w:id="553" w:author="USA" w:date="2024-02-21T20:57:00Z">
        <w:r w:rsidRPr="00255339" w:rsidDel="004E4517">
          <w:rPr>
            <w:lang w:val="en-US"/>
          </w:rPr>
          <w:delText xml:space="preserve">Geodetic VLBI </w:delText>
        </w:r>
        <w:r w:rsidRPr="007E05D7" w:rsidDel="004E4517">
          <w:rPr>
            <w:lang w:val="en-US"/>
          </w:rPr>
          <w:delText>stations</w:delText>
        </w:r>
      </w:del>
      <w:ins w:id="554" w:author="Author">
        <w:del w:id="555" w:author="USA" w:date="2024-02-21T20:57:00Z">
          <w:r w:rsidRPr="00272CC6" w:rsidDel="004E4517">
            <w:rPr>
              <w:highlight w:val="yellow"/>
              <w:lang w:val="en-US"/>
              <w:rPrChange w:id="556" w:author="Author">
                <w:rPr>
                  <w:lang w:val="en-US"/>
                </w:rPr>
              </w:rPrChange>
            </w:rPr>
            <w:delText xml:space="preserve">in the </w:delText>
          </w:r>
          <w:r w:rsidDel="004E4517">
            <w:rPr>
              <w:highlight w:val="yellow"/>
              <w:lang w:val="en-US"/>
            </w:rPr>
            <w:delText>2690</w:delText>
          </w:r>
          <w:r w:rsidRPr="00272CC6" w:rsidDel="004E4517">
            <w:rPr>
              <w:highlight w:val="yellow"/>
              <w:lang w:val="en-US"/>
              <w:rPrChange w:id="557" w:author="Author">
                <w:rPr>
                  <w:lang w:val="en-US"/>
                </w:rPr>
              </w:rPrChange>
            </w:rPr>
            <w:delText xml:space="preserve"> MHz – </w:delText>
          </w:r>
          <w:r w:rsidDel="004E4517">
            <w:rPr>
              <w:highlight w:val="yellow"/>
              <w:lang w:val="en-US"/>
            </w:rPr>
            <w:delText>2700</w:delText>
          </w:r>
          <w:r w:rsidRPr="00272CC6" w:rsidDel="004E4517">
            <w:rPr>
              <w:highlight w:val="yellow"/>
              <w:lang w:val="en-US"/>
              <w:rPrChange w:id="558" w:author="Author">
                <w:rPr>
                  <w:lang w:val="en-US"/>
                </w:rPr>
              </w:rPrChange>
            </w:rPr>
            <w:delText xml:space="preserve"> MHz and 10.68 – 10.7 GHz bands</w:delText>
          </w:r>
          <w:r w:rsidRPr="007E05D7" w:rsidDel="004E4517">
            <w:rPr>
              <w:lang w:val="en-US"/>
            </w:rPr>
            <w:delText xml:space="preserve"> allocated on a primary basis to the radio astronomy service</w:delText>
          </w:r>
        </w:del>
      </w:ins>
      <w:del w:id="559" w:author="USA" w:date="2024-02-21T20:57:00Z">
        <w:r w:rsidRPr="007E05D7" w:rsidDel="004E4517">
          <w:rPr>
            <w:lang w:val="en-US"/>
          </w:rPr>
          <w:delText xml:space="preserve"> from harmful interference</w:delText>
        </w:r>
      </w:del>
      <w:ins w:id="560" w:author="Author">
        <w:del w:id="561" w:author="USA" w:date="2024-02-21T20:57:00Z">
          <w:r w:rsidDel="004E4517">
            <w:rPr>
              <w:lang w:val="en-US"/>
            </w:rPr>
            <w:delText xml:space="preserve">, </w:delText>
          </w:r>
          <w:r w:rsidRPr="00272CC6" w:rsidDel="004E4517">
            <w:rPr>
              <w:highlight w:val="yellow"/>
              <w:lang w:val="en-US"/>
              <w:rPrChange w:id="562" w:author="Author">
                <w:rPr>
                  <w:lang w:val="en-US"/>
                </w:rPr>
              </w:rPrChange>
            </w:rPr>
            <w:delText>taking into account the protection levels provided in Re</w:delText>
          </w:r>
          <w:r w:rsidDel="004E4517">
            <w:rPr>
              <w:highlight w:val="yellow"/>
              <w:lang w:val="en-US"/>
            </w:rPr>
            <w:delText>commendation</w:delText>
          </w:r>
          <w:r w:rsidRPr="00272CC6" w:rsidDel="004E4517">
            <w:rPr>
              <w:highlight w:val="yellow"/>
              <w:lang w:val="en-US"/>
              <w:rPrChange w:id="563" w:author="Author">
                <w:rPr>
                  <w:lang w:val="en-US"/>
                </w:rPr>
              </w:rPrChange>
            </w:rPr>
            <w:delText xml:space="preserve"> ITU-R RA.</w:delText>
          </w:r>
          <w:r w:rsidDel="004E4517">
            <w:rPr>
              <w:highlight w:val="yellow"/>
              <w:lang w:val="en-US"/>
            </w:rPr>
            <w:delText>769</w:delText>
          </w:r>
          <w:r w:rsidRPr="00272CC6" w:rsidDel="004E4517">
            <w:rPr>
              <w:highlight w:val="yellow"/>
              <w:lang w:val="en-US"/>
              <w:rPrChange w:id="564" w:author="Author">
                <w:rPr>
                  <w:lang w:val="en-US"/>
                </w:rPr>
              </w:rPrChange>
            </w:rPr>
            <w:delText xml:space="preserve">,  </w:delText>
          </w:r>
        </w:del>
      </w:ins>
      <w:del w:id="565" w:author="USA" w:date="2024-02-21T20:57:00Z">
        <w:r w:rsidDel="004E4517">
          <w:rPr>
            <w:highlight w:val="yellow"/>
            <w:lang w:val="en-US"/>
          </w:rPr>
          <w:delText>[</w:delText>
        </w:r>
      </w:del>
      <w:ins w:id="566" w:author="Author">
        <w:del w:id="567" w:author="USA" w:date="2024-02-21T20:57:00Z">
          <w:r w:rsidRPr="00272CC6" w:rsidDel="004E4517">
            <w:rPr>
              <w:highlight w:val="yellow"/>
              <w:lang w:val="en-US"/>
              <w:rPrChange w:id="568" w:author="Author">
                <w:rPr>
                  <w:lang w:val="en-US"/>
                </w:rPr>
              </w:rPrChange>
            </w:rPr>
            <w:delText>and that administrations be asked to provide assistance in the broader coordination of for undisturbed Geodetic VLBI observations</w:delText>
          </w:r>
        </w:del>
      </w:ins>
      <w:del w:id="569" w:author="USA" w:date="2024-02-21T20:57:00Z">
        <w:r w:rsidDel="004E4517">
          <w:rPr>
            <w:highlight w:val="yellow"/>
            <w:lang w:val="en-US"/>
          </w:rPr>
          <w:delText>]</w:delText>
        </w:r>
      </w:del>
      <w:ins w:id="570" w:author="Author">
        <w:del w:id="571" w:author="USA" w:date="2024-02-21T20:57:00Z">
          <w:r w:rsidRPr="00272CC6" w:rsidDel="004E4517">
            <w:rPr>
              <w:highlight w:val="yellow"/>
              <w:lang w:val="en-US"/>
              <w:rPrChange w:id="572" w:author="Author">
                <w:rPr>
                  <w:lang w:val="en-US"/>
                </w:rPr>
              </w:rPrChange>
            </w:rPr>
            <w:delText>;</w:delText>
          </w:r>
        </w:del>
      </w:ins>
      <w:del w:id="573" w:author="USA" w:date="2024-02-21T20:57:00Z">
        <w:r w:rsidRPr="00272CC6" w:rsidDel="004E4517">
          <w:rPr>
            <w:highlight w:val="yellow"/>
            <w:lang w:val="en-US"/>
            <w:rPrChange w:id="574" w:author="Author">
              <w:rPr>
                <w:lang w:val="en-US"/>
              </w:rPr>
            </w:rPrChange>
          </w:rPr>
          <w:delText>,</w:delText>
        </w:r>
        <w:r w:rsidRPr="007E05D7" w:rsidDel="004E4517">
          <w:rPr>
            <w:lang w:val="en-US"/>
          </w:rPr>
          <w:delText xml:space="preserve"> taking into account the </w:delText>
        </w:r>
        <w:r w:rsidRPr="0095688F" w:rsidDel="004E4517">
          <w:rPr>
            <w:lang w:val="en-US"/>
          </w:rPr>
          <w:delText>protection</w:delText>
        </w:r>
        <w:r w:rsidRPr="007E05D7" w:rsidDel="004E4517">
          <w:rPr>
            <w:lang w:val="en-US"/>
          </w:rPr>
          <w:delText xml:space="preserve"> levels provided in Report ITU-R RA.2507</w:delText>
        </w:r>
        <w:r w:rsidRPr="00255339" w:rsidDel="004E4517">
          <w:rPr>
            <w:lang w:val="en-US"/>
          </w:rPr>
          <w:delText xml:space="preserve"> Annex 1;</w:delText>
        </w:r>
      </w:del>
    </w:p>
    <w:p w14:paraId="05B4E496" w14:textId="5ACD535F" w:rsidR="004E4517" w:rsidRPr="00255339" w:rsidDel="004E4517" w:rsidRDefault="004E4517">
      <w:pPr>
        <w:tabs>
          <w:tab w:val="clear" w:pos="1134"/>
          <w:tab w:val="left" w:pos="792"/>
        </w:tabs>
        <w:rPr>
          <w:del w:id="575" w:author="USA" w:date="2024-02-21T20:57:00Z"/>
        </w:rPr>
        <w:pPrChange w:id="576" w:author="USA" w:date="2024-02-21T20:58:00Z">
          <w:pPr/>
        </w:pPrChange>
      </w:pPr>
      <w:del w:id="577" w:author="USA" w:date="2024-02-21T20:57:00Z">
        <w:r w:rsidDel="004E4517">
          <w:rPr>
            <w:b/>
            <w:lang w:val="en-US"/>
          </w:rPr>
          <w:delText>2</w:delText>
        </w:r>
        <w:r w:rsidRPr="00255339" w:rsidDel="004E4517">
          <w:rPr>
            <w:lang w:val="en-US"/>
          </w:rPr>
          <w:tab/>
          <w:delText>that administrations should when planning or introducing new ;</w:delText>
        </w:r>
      </w:del>
    </w:p>
    <w:p w14:paraId="07B1FD41" w14:textId="12045ACD" w:rsidR="004E4517" w:rsidRPr="00255339" w:rsidDel="004E4517" w:rsidRDefault="004E4517">
      <w:pPr>
        <w:tabs>
          <w:tab w:val="clear" w:pos="1134"/>
          <w:tab w:val="left" w:pos="792"/>
        </w:tabs>
        <w:rPr>
          <w:del w:id="578" w:author="USA" w:date="2024-02-21T20:57:00Z"/>
        </w:rPr>
      </w:pPr>
    </w:p>
    <w:p w14:paraId="524D4C6A" w14:textId="12585B97" w:rsidR="004E4517" w:rsidRPr="00255339" w:rsidDel="004E4517" w:rsidRDefault="004E4517">
      <w:pPr>
        <w:tabs>
          <w:tab w:val="clear" w:pos="1134"/>
          <w:tab w:val="left" w:pos="792"/>
        </w:tabs>
        <w:rPr>
          <w:del w:id="579" w:author="USA" w:date="2024-02-21T20:57:00Z"/>
        </w:rPr>
        <w:pPrChange w:id="580" w:author="USA" w:date="2024-02-21T20:58:00Z">
          <w:pPr/>
        </w:pPrChange>
      </w:pPr>
      <w:ins w:id="581" w:author="Author">
        <w:del w:id="582" w:author="USA" w:date="2024-02-21T20:57:00Z">
          <w:r w:rsidDel="004E4517">
            <w:rPr>
              <w:b/>
              <w:lang w:val="en-US"/>
            </w:rPr>
            <w:delText>2</w:delText>
          </w:r>
        </w:del>
      </w:ins>
      <w:del w:id="583" w:author="USA" w:date="2024-02-21T20:57:00Z">
        <w:r w:rsidRPr="00255339" w:rsidDel="004E4517">
          <w:rPr>
            <w:lang w:val="en-US"/>
          </w:rPr>
          <w:tab/>
          <w:delText xml:space="preserve">that administrations </w:delText>
        </w:r>
      </w:del>
      <w:ins w:id="584" w:author="Author">
        <w:del w:id="585" w:author="USA" w:date="2024-02-21T20:57:00Z">
          <w:r w:rsidRPr="00877C87" w:rsidDel="004E4517">
            <w:rPr>
              <w:highlight w:val="yellow"/>
              <w:lang w:val="en-US"/>
            </w:rPr>
            <w:delText>are</w:delText>
          </w:r>
          <w:r w:rsidDel="004E4517">
            <w:rPr>
              <w:lang w:val="en-US"/>
            </w:rPr>
            <w:delText xml:space="preserve"> </w:delText>
          </w:r>
          <w:r w:rsidRPr="00877C87" w:rsidDel="004E4517">
            <w:rPr>
              <w:highlight w:val="yellow"/>
              <w:lang w:val="en-US"/>
            </w:rPr>
            <w:delText xml:space="preserve">encouraged to </w:delText>
          </w:r>
          <w:r w:rsidRPr="00877C87" w:rsidDel="004E4517">
            <w:rPr>
              <w:highlight w:val="yellow"/>
              <w:lang w:val="en-US"/>
              <w:rPrChange w:id="586" w:author="Author">
                <w:rPr>
                  <w:lang w:val="en-US"/>
                </w:rPr>
              </w:rPrChange>
            </w:rPr>
            <w:delText>notify</w:delText>
          </w:r>
        </w:del>
      </w:ins>
      <w:del w:id="587" w:author="USA" w:date="2024-02-21T20:57:00Z">
        <w:r w:rsidRPr="00877C87" w:rsidDel="004E4517">
          <w:rPr>
            <w:highlight w:val="yellow"/>
            <w:lang w:val="en-US"/>
            <w:rPrChange w:id="588" w:author="Author">
              <w:rPr>
                <w:lang w:val="en-US"/>
              </w:rPr>
            </w:rPrChange>
          </w:rPr>
          <w:delText>register</w:delText>
        </w:r>
        <w:r w:rsidRPr="00877C87" w:rsidDel="004E4517">
          <w:rPr>
            <w:highlight w:val="yellow"/>
            <w:lang w:val="en-US"/>
          </w:rPr>
          <w:delText xml:space="preserve"> their </w:delText>
        </w:r>
      </w:del>
      <w:ins w:id="589" w:author="Author">
        <w:del w:id="590" w:author="USA" w:date="2024-02-21T20:57:00Z">
          <w:r w:rsidRPr="00877C87" w:rsidDel="004E4517">
            <w:rPr>
              <w:highlight w:val="yellow"/>
              <w:lang w:val="en-US"/>
            </w:rPr>
            <w:delText>any new</w:delText>
          </w:r>
          <w:r w:rsidRPr="00255339" w:rsidDel="004E4517">
            <w:rPr>
              <w:lang w:val="en-US"/>
            </w:rPr>
            <w:delText xml:space="preserve"> </w:delText>
          </w:r>
        </w:del>
      </w:ins>
      <w:del w:id="591" w:author="USA" w:date="2024-02-21T20:57:00Z">
        <w:r w:rsidRPr="00255339" w:rsidDel="004E4517">
          <w:rPr>
            <w:lang w:val="en-US"/>
          </w:rPr>
          <w:delText>Geodetic VLBI sites as radio astronomy service stations with the ITU-R;</w:delText>
        </w:r>
      </w:del>
    </w:p>
    <w:p w14:paraId="62985BE5" w14:textId="77777777" w:rsidR="004E4517" w:rsidRPr="004E4517" w:rsidDel="009C2550" w:rsidRDefault="004E4517">
      <w:pPr>
        <w:rPr>
          <w:del w:id="592" w:author="Author"/>
        </w:rPr>
      </w:pPr>
    </w:p>
    <w:p w14:paraId="5BC7E7D9" w14:textId="48ED22C8" w:rsidR="002B6FA7" w:rsidDel="009C2550" w:rsidRDefault="002B6FA7">
      <w:pPr>
        <w:pStyle w:val="Call"/>
        <w:tabs>
          <w:tab w:val="left" w:pos="792"/>
        </w:tabs>
        <w:ind w:left="0"/>
        <w:rPr>
          <w:del w:id="593" w:author="Author"/>
          <w:lang w:val="en-US"/>
        </w:rPr>
        <w:pPrChange w:id="594" w:author="USA" w:date="2024-02-21T20:58:00Z">
          <w:pPr/>
        </w:pPrChange>
      </w:pPr>
      <w:del w:id="595" w:author="Author">
        <w:r w:rsidDel="009C2550">
          <w:rPr>
            <w:lang w:val="en-US"/>
          </w:rPr>
          <w:tab/>
          <w:delText xml:space="preserve">Editor’s note: The US would request further information to be provided addressing the latter portion of </w:delText>
        </w:r>
        <w:r w:rsidRPr="002C3D88" w:rsidDel="009C2550">
          <w:rPr>
            <w:iCs/>
            <w:lang w:val="en-US"/>
          </w:rPr>
          <w:delText>Recommends 1</w:delText>
        </w:r>
        <w:r w:rsidR="002C3D88" w:rsidDel="009C2550">
          <w:rPr>
            <w:lang w:val="en-US"/>
          </w:rPr>
          <w:delText xml:space="preserve"> in square brackets</w:delText>
        </w:r>
        <w:r w:rsidDel="009C2550">
          <w:rPr>
            <w:lang w:val="en-US"/>
          </w:rPr>
          <w:delText xml:space="preserve"> below—how will administrators provide coordination assistance? What specifically is being requested?</w:delText>
        </w:r>
      </w:del>
    </w:p>
    <w:p w14:paraId="0E0A06AB" w14:textId="4FB43DF3" w:rsidR="009934AE" w:rsidRPr="002B6FA7" w:rsidDel="009C2550" w:rsidRDefault="009934AE">
      <w:pPr>
        <w:pStyle w:val="Call"/>
        <w:tabs>
          <w:tab w:val="left" w:pos="792"/>
        </w:tabs>
        <w:ind w:left="0"/>
        <w:rPr>
          <w:del w:id="596" w:author="Author"/>
          <w:lang w:val="en-US"/>
        </w:rPr>
        <w:pPrChange w:id="597" w:author="USA" w:date="2024-02-21T20:58:00Z">
          <w:pPr/>
        </w:pPrChange>
      </w:pPr>
      <w:del w:id="598" w:author="Author">
        <w:r w:rsidDel="009C2550">
          <w:rPr>
            <w:lang w:val="en-US"/>
          </w:rPr>
          <w:tab/>
          <w:delText>Editor’s note: These Recommends do not adequately address the Question</w:delText>
        </w:r>
        <w:r w:rsidR="002C3D88" w:rsidDel="009C2550">
          <w:rPr>
            <w:lang w:val="en-US"/>
          </w:rPr>
          <w:delText xml:space="preserve"> ITU-R</w:delText>
        </w:r>
        <w:r w:rsidDel="009C2550">
          <w:rPr>
            <w:lang w:val="en-US"/>
          </w:rPr>
          <w:delText xml:space="preserve"> 258/7.</w:delText>
        </w:r>
      </w:del>
    </w:p>
    <w:p w14:paraId="78FFDABA" w14:textId="685B207A" w:rsidR="003C48E1" w:rsidRPr="00100E3F" w:rsidDel="008F376D" w:rsidRDefault="003C48E1">
      <w:pPr>
        <w:tabs>
          <w:tab w:val="left" w:pos="792"/>
        </w:tabs>
        <w:rPr>
          <w:del w:id="599" w:author="Author"/>
          <w:i/>
          <w:iCs/>
          <w:color w:val="FF0000"/>
          <w:lang w:val="en-US"/>
        </w:rPr>
        <w:pPrChange w:id="600" w:author="USA" w:date="2024-02-21T20:58:00Z">
          <w:pPr/>
        </w:pPrChange>
      </w:pPr>
      <w:del w:id="601" w:author="Author">
        <w:r w:rsidRPr="00100E3F" w:rsidDel="008F376D">
          <w:rPr>
            <w:i/>
            <w:iCs/>
            <w:color w:val="FF0000"/>
            <w:lang w:val="en-US"/>
          </w:rPr>
          <w:delText xml:space="preserve">{Editor’s note: Need to clarify in Recommends 1 about tables </w:delText>
        </w:r>
        <w:r w:rsidR="00E07A5E" w:rsidRPr="00100E3F" w:rsidDel="008F376D">
          <w:rPr>
            <w:i/>
            <w:iCs/>
            <w:color w:val="FF0000"/>
            <w:lang w:val="en-US"/>
          </w:rPr>
          <w:delText>in Report RA</w:delText>
        </w:r>
        <w:r w:rsidR="00100E3F" w:rsidDel="008F376D">
          <w:rPr>
            <w:i/>
            <w:iCs/>
            <w:color w:val="FF0000"/>
            <w:lang w:val="en-US"/>
          </w:rPr>
          <w:delText>.</w:delText>
        </w:r>
        <w:r w:rsidR="00E07A5E" w:rsidRPr="00100E3F" w:rsidDel="008F376D">
          <w:rPr>
            <w:i/>
            <w:iCs/>
            <w:color w:val="FF0000"/>
            <w:lang w:val="en-US"/>
          </w:rPr>
          <w:delText xml:space="preserve">2507 </w:delText>
        </w:r>
        <w:r w:rsidRPr="00100E3F" w:rsidDel="008F376D">
          <w:rPr>
            <w:i/>
            <w:iCs/>
            <w:color w:val="FF0000"/>
            <w:lang w:val="en-US"/>
          </w:rPr>
          <w:delText>to be used }</w:delText>
        </w:r>
      </w:del>
    </w:p>
    <w:p w14:paraId="3DF0F9DE" w14:textId="4AF01646" w:rsidR="00393B1F" w:rsidDel="009C2550" w:rsidRDefault="0095688F">
      <w:pPr>
        <w:tabs>
          <w:tab w:val="clear" w:pos="1134"/>
          <w:tab w:val="left" w:pos="792"/>
        </w:tabs>
        <w:rPr>
          <w:del w:id="602" w:author="Author"/>
          <w:lang w:val="en-US"/>
        </w:rPr>
      </w:pPr>
      <w:del w:id="603" w:author="Author">
        <w:r w:rsidDel="009C2550">
          <w:rPr>
            <w:b/>
            <w:color w:val="000000" w:themeColor="text1"/>
            <w:lang w:val="en-US"/>
          </w:rPr>
          <w:delText>[</w:delText>
        </w:r>
        <w:r w:rsidR="00393B1F" w:rsidRPr="00255339" w:rsidDel="009C2550">
          <w:rPr>
            <w:b/>
            <w:lang w:val="en-US"/>
          </w:rPr>
          <w:delText>1</w:delText>
        </w:r>
        <w:r w:rsidR="00393B1F" w:rsidRPr="00255339" w:rsidDel="009C2550">
          <w:rPr>
            <w:lang w:val="en-US"/>
          </w:rPr>
          <w:tab/>
        </w:r>
        <w:r w:rsidR="00393B1F" w:rsidRPr="00877C87" w:rsidDel="009C2550">
          <w:rPr>
            <w:highlight w:val="yellow"/>
            <w:lang w:val="en-US"/>
          </w:rPr>
          <w:delText xml:space="preserve">that consideration be given to protecting </w:delText>
        </w:r>
      </w:del>
      <w:ins w:id="604" w:author="Author">
        <w:del w:id="605" w:author="Author">
          <w:r w:rsidR="009934AE" w:rsidRPr="00877C87" w:rsidDel="009C2550">
            <w:rPr>
              <w:highlight w:val="yellow"/>
              <w:lang w:val="en-US"/>
            </w:rPr>
            <w:delText>that in seeking to protect VGOS stations, administrations take into account protection levels</w:delText>
          </w:r>
          <w:r w:rsidR="009934AE" w:rsidDel="009C2550">
            <w:rPr>
              <w:lang w:val="en-US"/>
            </w:rPr>
            <w:delText xml:space="preserve"> </w:delText>
          </w:r>
        </w:del>
      </w:ins>
      <w:del w:id="606" w:author="Author">
        <w:r w:rsidR="00393B1F" w:rsidRPr="00255339" w:rsidDel="009C2550">
          <w:rPr>
            <w:lang w:val="en-US"/>
          </w:rPr>
          <w:delText xml:space="preserve">Geodetic VLBI </w:delText>
        </w:r>
        <w:r w:rsidR="00393B1F" w:rsidRPr="007E05D7" w:rsidDel="009C2550">
          <w:rPr>
            <w:lang w:val="en-US"/>
          </w:rPr>
          <w:delText>stations</w:delText>
        </w:r>
      </w:del>
      <w:ins w:id="607" w:author="Author">
        <w:del w:id="608" w:author="Author">
          <w:r w:rsidR="00655C72" w:rsidRPr="00272CC6" w:rsidDel="009C2550">
            <w:rPr>
              <w:highlight w:val="yellow"/>
              <w:lang w:val="en-US"/>
              <w:rPrChange w:id="609" w:author="Author">
                <w:rPr>
                  <w:lang w:val="en-US"/>
                </w:rPr>
              </w:rPrChange>
            </w:rPr>
            <w:delText xml:space="preserve">in </w:delText>
          </w:r>
          <w:r w:rsidR="008F376D" w:rsidRPr="00272CC6" w:rsidDel="009C2550">
            <w:rPr>
              <w:highlight w:val="yellow"/>
              <w:lang w:val="en-US"/>
              <w:rPrChange w:id="610" w:author="Author">
                <w:rPr>
                  <w:lang w:val="en-US"/>
                </w:rPr>
              </w:rPrChange>
            </w:rPr>
            <w:delText xml:space="preserve">the </w:delText>
          </w:r>
          <w:r w:rsidR="00D030DD" w:rsidDel="009C2550">
            <w:rPr>
              <w:highlight w:val="yellow"/>
              <w:lang w:val="en-US"/>
            </w:rPr>
            <w:delText>2690</w:delText>
          </w:r>
          <w:r w:rsidR="005F59B3" w:rsidRPr="00272CC6" w:rsidDel="009C2550">
            <w:rPr>
              <w:highlight w:val="yellow"/>
              <w:lang w:val="en-US"/>
              <w:rPrChange w:id="611" w:author="Author">
                <w:rPr>
                  <w:lang w:val="en-US"/>
                </w:rPr>
              </w:rPrChange>
            </w:rPr>
            <w:delText xml:space="preserve"> MHz – </w:delText>
          </w:r>
          <w:r w:rsidR="00D030DD" w:rsidDel="009C2550">
            <w:rPr>
              <w:highlight w:val="yellow"/>
              <w:lang w:val="en-US"/>
            </w:rPr>
            <w:delText>2700</w:delText>
          </w:r>
          <w:r w:rsidR="005F59B3" w:rsidRPr="00272CC6" w:rsidDel="009C2550">
            <w:rPr>
              <w:highlight w:val="yellow"/>
              <w:lang w:val="en-US"/>
              <w:rPrChange w:id="612" w:author="Author">
                <w:rPr>
                  <w:lang w:val="en-US"/>
                </w:rPr>
              </w:rPrChange>
            </w:rPr>
            <w:delText xml:space="preserve"> MHz </w:delText>
          </w:r>
          <w:r w:rsidR="008F376D" w:rsidRPr="00272CC6" w:rsidDel="009C2550">
            <w:rPr>
              <w:highlight w:val="yellow"/>
              <w:lang w:val="en-US"/>
              <w:rPrChange w:id="613" w:author="Author">
                <w:rPr>
                  <w:lang w:val="en-US"/>
                </w:rPr>
              </w:rPrChange>
            </w:rPr>
            <w:delText xml:space="preserve">and 10.68 – 10.7 GHz </w:delText>
          </w:r>
          <w:r w:rsidR="00655C72" w:rsidRPr="00272CC6" w:rsidDel="009C2550">
            <w:rPr>
              <w:highlight w:val="yellow"/>
              <w:lang w:val="en-US"/>
              <w:rPrChange w:id="614" w:author="Author">
                <w:rPr>
                  <w:lang w:val="en-US"/>
                </w:rPr>
              </w:rPrChange>
            </w:rPr>
            <w:delText>bands</w:delText>
          </w:r>
          <w:r w:rsidR="00655C72" w:rsidRPr="007E05D7" w:rsidDel="009C2550">
            <w:rPr>
              <w:lang w:val="en-US"/>
            </w:rPr>
            <w:delText xml:space="preserve"> allocated on a primary basis to the radio astronomy service</w:delText>
          </w:r>
        </w:del>
      </w:ins>
      <w:del w:id="615" w:author="Author">
        <w:r w:rsidR="00393B1F" w:rsidRPr="007E05D7" w:rsidDel="009C2550">
          <w:rPr>
            <w:lang w:val="en-US"/>
          </w:rPr>
          <w:delText xml:space="preserve"> from harmful interference</w:delText>
        </w:r>
      </w:del>
      <w:ins w:id="616" w:author="Author">
        <w:del w:id="617" w:author="Author">
          <w:r w:rsidR="00756F1B" w:rsidDel="009C2550">
            <w:rPr>
              <w:lang w:val="en-US"/>
            </w:rPr>
            <w:delText xml:space="preserve">, </w:delText>
          </w:r>
          <w:r w:rsidR="00756F1B" w:rsidRPr="00272CC6" w:rsidDel="009C2550">
            <w:rPr>
              <w:highlight w:val="yellow"/>
              <w:lang w:val="en-US"/>
              <w:rPrChange w:id="618" w:author="Author">
                <w:rPr>
                  <w:lang w:val="en-US"/>
                </w:rPr>
              </w:rPrChange>
            </w:rPr>
            <w:delText>taking into account the protection levels provided in Re</w:delText>
          </w:r>
          <w:r w:rsidR="009934AE" w:rsidDel="009C2550">
            <w:rPr>
              <w:highlight w:val="yellow"/>
              <w:lang w:val="en-US"/>
            </w:rPr>
            <w:delText>commendation</w:delText>
          </w:r>
          <w:r w:rsidR="00756F1B" w:rsidRPr="00272CC6" w:rsidDel="009C2550">
            <w:rPr>
              <w:highlight w:val="yellow"/>
              <w:lang w:val="en-US"/>
              <w:rPrChange w:id="619" w:author="Author">
                <w:rPr>
                  <w:lang w:val="en-US"/>
                </w:rPr>
              </w:rPrChange>
            </w:rPr>
            <w:delText xml:space="preserve"> ITU-R RA.</w:delText>
          </w:r>
          <w:r w:rsidR="009934AE" w:rsidDel="009C2550">
            <w:rPr>
              <w:highlight w:val="yellow"/>
              <w:lang w:val="en-US"/>
            </w:rPr>
            <w:delText>769</w:delText>
          </w:r>
          <w:r w:rsidR="00756F1B" w:rsidRPr="00272CC6" w:rsidDel="009C2550">
            <w:rPr>
              <w:highlight w:val="yellow"/>
              <w:lang w:val="en-US"/>
              <w:rPrChange w:id="620" w:author="Author">
                <w:rPr>
                  <w:lang w:val="en-US"/>
                </w:rPr>
              </w:rPrChange>
            </w:rPr>
            <w:delText xml:space="preserve">, </w:delText>
          </w:r>
          <w:r w:rsidR="00841DA8" w:rsidRPr="00272CC6" w:rsidDel="009C2550">
            <w:rPr>
              <w:highlight w:val="yellow"/>
              <w:lang w:val="en-US"/>
              <w:rPrChange w:id="621" w:author="Author">
                <w:rPr>
                  <w:lang w:val="en-US"/>
                </w:rPr>
              </w:rPrChange>
            </w:rPr>
            <w:delText xml:space="preserve"> </w:delText>
          </w:r>
        </w:del>
      </w:ins>
      <w:del w:id="622" w:author="Author">
        <w:r w:rsidR="002B6FA7" w:rsidDel="009C2550">
          <w:rPr>
            <w:highlight w:val="yellow"/>
            <w:lang w:val="en-US"/>
          </w:rPr>
          <w:delText>[</w:delText>
        </w:r>
      </w:del>
      <w:ins w:id="623" w:author="Author">
        <w:del w:id="624" w:author="Author">
          <w:r w:rsidR="00841DA8" w:rsidRPr="00272CC6" w:rsidDel="009C2550">
            <w:rPr>
              <w:highlight w:val="yellow"/>
              <w:lang w:val="en-US"/>
              <w:rPrChange w:id="625" w:author="Author">
                <w:rPr>
                  <w:lang w:val="en-US"/>
                </w:rPr>
              </w:rPrChange>
            </w:rPr>
            <w:delText>and t</w:delText>
          </w:r>
          <w:r w:rsidR="00255339" w:rsidRPr="00272CC6" w:rsidDel="009C2550">
            <w:rPr>
              <w:highlight w:val="yellow"/>
              <w:lang w:val="en-US"/>
              <w:rPrChange w:id="626" w:author="Author">
                <w:rPr>
                  <w:lang w:val="en-US"/>
                </w:rPr>
              </w:rPrChange>
            </w:rPr>
            <w:delText xml:space="preserve">hat administrations be asked to provide assistance in the </w:delText>
          </w:r>
          <w:r w:rsidR="00756F1B" w:rsidRPr="00272CC6" w:rsidDel="009C2550">
            <w:rPr>
              <w:highlight w:val="yellow"/>
              <w:lang w:val="en-US"/>
              <w:rPrChange w:id="627" w:author="Author">
                <w:rPr>
                  <w:lang w:val="en-US"/>
                </w:rPr>
              </w:rPrChange>
            </w:rPr>
            <w:delText xml:space="preserve">broader </w:delText>
          </w:r>
          <w:r w:rsidR="00255339" w:rsidRPr="00272CC6" w:rsidDel="009C2550">
            <w:rPr>
              <w:highlight w:val="yellow"/>
              <w:lang w:val="en-US"/>
              <w:rPrChange w:id="628" w:author="Author">
                <w:rPr>
                  <w:lang w:val="en-US"/>
                </w:rPr>
              </w:rPrChange>
            </w:rPr>
            <w:delText xml:space="preserve">coordination </w:delText>
          </w:r>
          <w:r w:rsidR="00756F1B" w:rsidRPr="00272CC6" w:rsidDel="009C2550">
            <w:rPr>
              <w:highlight w:val="yellow"/>
              <w:lang w:val="en-US"/>
              <w:rPrChange w:id="629" w:author="Author">
                <w:rPr>
                  <w:lang w:val="en-US"/>
                </w:rPr>
              </w:rPrChange>
            </w:rPr>
            <w:delText xml:space="preserve">of </w:delText>
          </w:r>
          <w:r w:rsidR="00BB000F" w:rsidRPr="00272CC6" w:rsidDel="009C2550">
            <w:rPr>
              <w:highlight w:val="yellow"/>
              <w:lang w:val="en-US"/>
              <w:rPrChange w:id="630" w:author="Author">
                <w:rPr>
                  <w:lang w:val="en-US"/>
                </w:rPr>
              </w:rPrChange>
            </w:rPr>
            <w:delText xml:space="preserve">for </w:delText>
          </w:r>
          <w:r w:rsidR="00EE464C" w:rsidRPr="00272CC6" w:rsidDel="009C2550">
            <w:rPr>
              <w:highlight w:val="yellow"/>
              <w:lang w:val="en-US"/>
              <w:rPrChange w:id="631" w:author="Author">
                <w:rPr>
                  <w:lang w:val="en-US"/>
                </w:rPr>
              </w:rPrChange>
            </w:rPr>
            <w:delText xml:space="preserve">undisturbed Geodetic VLBI </w:delText>
          </w:r>
          <w:r w:rsidR="00255339" w:rsidRPr="00272CC6" w:rsidDel="009C2550">
            <w:rPr>
              <w:highlight w:val="yellow"/>
              <w:lang w:val="en-US"/>
              <w:rPrChange w:id="632" w:author="Author">
                <w:rPr>
                  <w:lang w:val="en-US"/>
                </w:rPr>
              </w:rPrChange>
            </w:rPr>
            <w:delText>observations</w:delText>
          </w:r>
        </w:del>
      </w:ins>
      <w:del w:id="633" w:author="Author">
        <w:r w:rsidR="002B6FA7" w:rsidDel="009C2550">
          <w:rPr>
            <w:highlight w:val="yellow"/>
            <w:lang w:val="en-US"/>
          </w:rPr>
          <w:delText>]</w:delText>
        </w:r>
      </w:del>
      <w:ins w:id="634" w:author="Author">
        <w:del w:id="635" w:author="Author">
          <w:r w:rsidR="00756F1B" w:rsidRPr="00272CC6" w:rsidDel="009C2550">
            <w:rPr>
              <w:highlight w:val="yellow"/>
              <w:lang w:val="en-US"/>
              <w:rPrChange w:id="636" w:author="Author">
                <w:rPr>
                  <w:lang w:val="en-US"/>
                </w:rPr>
              </w:rPrChange>
            </w:rPr>
            <w:delText>;</w:delText>
          </w:r>
        </w:del>
      </w:ins>
      <w:del w:id="637" w:author="Author">
        <w:r w:rsidR="00393B1F" w:rsidRPr="00272CC6" w:rsidDel="009C2550">
          <w:rPr>
            <w:highlight w:val="yellow"/>
            <w:lang w:val="en-US"/>
            <w:rPrChange w:id="638" w:author="Author">
              <w:rPr>
                <w:lang w:val="en-US"/>
              </w:rPr>
            </w:rPrChange>
          </w:rPr>
          <w:delText>,</w:delText>
        </w:r>
        <w:r w:rsidR="00393B1F" w:rsidRPr="007E05D7" w:rsidDel="009C2550">
          <w:rPr>
            <w:lang w:val="en-US"/>
          </w:rPr>
          <w:delText xml:space="preserve"> taking into account the </w:delText>
        </w:r>
        <w:r w:rsidR="00393B1F" w:rsidRPr="0095688F" w:rsidDel="009C2550">
          <w:rPr>
            <w:lang w:val="en-US"/>
          </w:rPr>
          <w:delText>protection</w:delText>
        </w:r>
        <w:r w:rsidR="00393B1F" w:rsidRPr="007E05D7" w:rsidDel="009C2550">
          <w:rPr>
            <w:lang w:val="en-US"/>
          </w:rPr>
          <w:delText xml:space="preserve"> levels provided in Report ITU-R RA.2507</w:delText>
        </w:r>
        <w:r w:rsidR="00393B1F" w:rsidRPr="00255339" w:rsidDel="009C2550">
          <w:rPr>
            <w:lang w:val="en-US"/>
          </w:rPr>
          <w:delText xml:space="preserve"> Annex 1;</w:delText>
        </w:r>
      </w:del>
    </w:p>
    <w:p w14:paraId="1484BB8C" w14:textId="13AFF114" w:rsidR="002C3D88" w:rsidRPr="00255339" w:rsidDel="009C2550" w:rsidRDefault="002C3D88">
      <w:pPr>
        <w:tabs>
          <w:tab w:val="clear" w:pos="1134"/>
          <w:tab w:val="left" w:pos="792"/>
        </w:tabs>
        <w:rPr>
          <w:del w:id="639" w:author="Author"/>
        </w:rPr>
        <w:pPrChange w:id="640" w:author="USA" w:date="2024-02-21T20:58:00Z">
          <w:pPr/>
        </w:pPrChange>
      </w:pPr>
      <w:del w:id="641" w:author="Author">
        <w:r w:rsidDel="009C2550">
          <w:rPr>
            <w:b/>
            <w:lang w:val="en-US"/>
          </w:rPr>
          <w:delText>2</w:delText>
        </w:r>
        <w:r w:rsidRPr="00255339" w:rsidDel="009C2550">
          <w:rPr>
            <w:lang w:val="en-US"/>
          </w:rPr>
          <w:tab/>
          <w:delText>that administrations should when planning or introducing new ;</w:delText>
        </w:r>
      </w:del>
    </w:p>
    <w:p w14:paraId="5AD23883" w14:textId="5FC057A4" w:rsidR="002C3D88" w:rsidRPr="00255339" w:rsidDel="009C2550" w:rsidRDefault="002C3D88">
      <w:pPr>
        <w:tabs>
          <w:tab w:val="clear" w:pos="1134"/>
          <w:tab w:val="left" w:pos="792"/>
        </w:tabs>
        <w:rPr>
          <w:del w:id="642" w:author="Author"/>
        </w:rPr>
      </w:pPr>
    </w:p>
    <w:p w14:paraId="23689F14" w14:textId="2C2795D5" w:rsidR="00393B1F" w:rsidRPr="00255339" w:rsidDel="009C2550" w:rsidRDefault="002C3D88">
      <w:pPr>
        <w:tabs>
          <w:tab w:val="clear" w:pos="1134"/>
          <w:tab w:val="left" w:pos="792"/>
        </w:tabs>
        <w:rPr>
          <w:del w:id="643" w:author="Author"/>
        </w:rPr>
        <w:pPrChange w:id="644" w:author="USA" w:date="2024-02-21T20:58:00Z">
          <w:pPr/>
        </w:pPrChange>
      </w:pPr>
      <w:ins w:id="645" w:author="Author">
        <w:del w:id="646" w:author="Author">
          <w:r w:rsidDel="009C2550">
            <w:rPr>
              <w:b/>
              <w:lang w:val="en-US"/>
            </w:rPr>
            <w:delText>2</w:delText>
          </w:r>
        </w:del>
      </w:ins>
      <w:del w:id="647" w:author="Author">
        <w:r w:rsidR="00393B1F" w:rsidRPr="00255339" w:rsidDel="009C2550">
          <w:rPr>
            <w:lang w:val="en-US"/>
          </w:rPr>
          <w:tab/>
          <w:delText xml:space="preserve">that administrations </w:delText>
        </w:r>
      </w:del>
      <w:ins w:id="648" w:author="Author">
        <w:del w:id="649" w:author="Author">
          <w:r w:rsidR="002B6FA7" w:rsidRPr="00877C87" w:rsidDel="009C2550">
            <w:rPr>
              <w:highlight w:val="yellow"/>
              <w:lang w:val="en-US"/>
            </w:rPr>
            <w:delText>are</w:delText>
          </w:r>
          <w:r w:rsidR="002B6FA7" w:rsidDel="009C2550">
            <w:rPr>
              <w:lang w:val="en-US"/>
            </w:rPr>
            <w:delText xml:space="preserve"> </w:delText>
          </w:r>
          <w:r w:rsidR="002B6FA7" w:rsidRPr="00877C87" w:rsidDel="009C2550">
            <w:rPr>
              <w:highlight w:val="yellow"/>
              <w:lang w:val="en-US"/>
            </w:rPr>
            <w:delText xml:space="preserve">encouraged to </w:delText>
          </w:r>
          <w:r w:rsidR="00CB7305" w:rsidRPr="00877C87" w:rsidDel="009C2550">
            <w:rPr>
              <w:highlight w:val="yellow"/>
              <w:lang w:val="en-US"/>
              <w:rPrChange w:id="650" w:author="Author">
                <w:rPr>
                  <w:lang w:val="en-US"/>
                </w:rPr>
              </w:rPrChange>
            </w:rPr>
            <w:delText>notify</w:delText>
          </w:r>
        </w:del>
      </w:ins>
      <w:del w:id="651" w:author="Author">
        <w:r w:rsidR="00393B1F" w:rsidRPr="00877C87" w:rsidDel="009C2550">
          <w:rPr>
            <w:highlight w:val="yellow"/>
            <w:lang w:val="en-US"/>
            <w:rPrChange w:id="652" w:author="Author">
              <w:rPr>
                <w:lang w:val="en-US"/>
              </w:rPr>
            </w:rPrChange>
          </w:rPr>
          <w:delText>register</w:delText>
        </w:r>
        <w:r w:rsidR="00393B1F" w:rsidRPr="00877C87" w:rsidDel="009C2550">
          <w:rPr>
            <w:highlight w:val="yellow"/>
            <w:lang w:val="en-US"/>
          </w:rPr>
          <w:delText xml:space="preserve"> their </w:delText>
        </w:r>
      </w:del>
      <w:ins w:id="653" w:author="Author">
        <w:del w:id="654" w:author="Author">
          <w:r w:rsidR="002B6FA7" w:rsidRPr="00877C87" w:rsidDel="009C2550">
            <w:rPr>
              <w:highlight w:val="yellow"/>
              <w:lang w:val="en-US"/>
            </w:rPr>
            <w:delText>any new</w:delText>
          </w:r>
          <w:r w:rsidR="002B6FA7" w:rsidRPr="00255339" w:rsidDel="009C2550">
            <w:rPr>
              <w:lang w:val="en-US"/>
            </w:rPr>
            <w:delText xml:space="preserve"> </w:delText>
          </w:r>
        </w:del>
      </w:ins>
      <w:del w:id="655" w:author="Author">
        <w:r w:rsidR="00393B1F" w:rsidRPr="00255339" w:rsidDel="009C2550">
          <w:rPr>
            <w:lang w:val="en-US"/>
          </w:rPr>
          <w:delText>Geodetic VLBI sites as radio astronomy service stations with the ITU-R;</w:delText>
        </w:r>
      </w:del>
    </w:p>
    <w:p w14:paraId="708023CE" w14:textId="3CFB4C18" w:rsidR="00393B1F" w:rsidDel="002C3D88" w:rsidRDefault="00393B1F">
      <w:pPr>
        <w:tabs>
          <w:tab w:val="clear" w:pos="1134"/>
          <w:tab w:val="left" w:pos="792"/>
        </w:tabs>
        <w:rPr>
          <w:del w:id="656" w:author="Author"/>
          <w:lang w:val="en-US"/>
        </w:rPr>
      </w:pPr>
      <w:del w:id="657" w:author="Author">
        <w:r w:rsidRPr="00B53422" w:rsidDel="002C3D88">
          <w:rPr>
            <w:lang w:val="en-US"/>
          </w:rPr>
          <w:tab/>
          <w:delText xml:space="preserve">that administrations seek </w:delText>
        </w:r>
      </w:del>
    </w:p>
    <w:p w14:paraId="7265D1DD" w14:textId="77777777" w:rsidR="002C3D88" w:rsidDel="009C2550" w:rsidRDefault="002C3D88">
      <w:pPr>
        <w:tabs>
          <w:tab w:val="clear" w:pos="1134"/>
          <w:tab w:val="left" w:pos="792"/>
        </w:tabs>
        <w:rPr>
          <w:del w:id="658" w:author="Author"/>
          <w:lang w:val="en-US"/>
        </w:rPr>
      </w:pPr>
    </w:p>
    <w:p w14:paraId="2151C047" w14:textId="0FA2F943" w:rsidR="002C3D88" w:rsidDel="004E4517" w:rsidRDefault="002C3D88">
      <w:pPr>
        <w:pStyle w:val="Call"/>
        <w:tabs>
          <w:tab w:val="left" w:pos="792"/>
        </w:tabs>
        <w:ind w:left="0"/>
        <w:rPr>
          <w:ins w:id="659" w:author="Author"/>
          <w:del w:id="660" w:author="USA" w:date="2024-02-21T20:58:00Z"/>
          <w:lang w:val="en-US"/>
        </w:rPr>
        <w:pPrChange w:id="661" w:author="USA" w:date="2024-02-21T20:58:00Z">
          <w:pPr>
            <w:tabs>
              <w:tab w:val="clear" w:pos="1134"/>
              <w:tab w:val="left" w:pos="792"/>
            </w:tabs>
          </w:pPr>
        </w:pPrChange>
      </w:pPr>
      <w:del w:id="662" w:author="Author">
        <w:r w:rsidDel="009C2550">
          <w:rPr>
            <w:lang w:val="en-US"/>
          </w:rPr>
          <w:lastRenderedPageBreak/>
          <w:tab/>
        </w:r>
      </w:del>
      <w:ins w:id="663" w:author="Author">
        <w:del w:id="664" w:author="Author">
          <w:r w:rsidDel="009C2550">
            <w:rPr>
              <w:lang w:val="en-US"/>
            </w:rPr>
            <w:delText>Recommends further</w:delText>
          </w:r>
        </w:del>
      </w:ins>
    </w:p>
    <w:p w14:paraId="07B9DEE9" w14:textId="658E5C5A" w:rsidR="00D83278" w:rsidRPr="004E4517" w:rsidDel="00756F1B" w:rsidRDefault="004E4517">
      <w:pPr>
        <w:tabs>
          <w:tab w:val="clear" w:pos="1134"/>
          <w:tab w:val="left" w:pos="792"/>
        </w:tabs>
        <w:rPr>
          <w:ins w:id="665" w:author="Author"/>
          <w:del w:id="666" w:author="Author"/>
          <w:i/>
          <w:iCs/>
        </w:rPr>
      </w:pPr>
      <w:del w:id="667" w:author="USA" w:date="2024-02-21T20:58:00Z">
        <w:r w:rsidDel="004E4517">
          <w:rPr>
            <w:i/>
            <w:iCs/>
            <w:lang w:val="en-US"/>
          </w:rPr>
          <w:delText xml:space="preserve">             </w:delText>
        </w:r>
      </w:del>
      <w:ins w:id="668" w:author="Author" w:date="2024-02-21T20:54:00Z">
        <w:del w:id="669" w:author="USA" w:date="2024-02-21T20:58:00Z">
          <w:r w:rsidDel="004E4517">
            <w:rPr>
              <w:i/>
              <w:iCs/>
              <w:lang w:val="en-US"/>
            </w:rPr>
            <w:delText>Recommends further</w:delText>
          </w:r>
        </w:del>
      </w:ins>
      <w:del w:id="670" w:author="Author">
        <w:r w:rsidR="00D83278" w:rsidRPr="00B53422" w:rsidDel="00756F1B">
          <w:rPr>
            <w:lang w:val="en-US"/>
          </w:rPr>
          <w:delText>OR</w:delText>
        </w:r>
      </w:del>
    </w:p>
    <w:p w14:paraId="5B34252A" w14:textId="6BB1A225" w:rsidR="00BB000F" w:rsidRPr="00B53422" w:rsidDel="00756F1B" w:rsidRDefault="00BB000F">
      <w:pPr>
        <w:rPr>
          <w:ins w:id="671" w:author="Author"/>
          <w:del w:id="672" w:author="Author"/>
        </w:rPr>
      </w:pPr>
      <w:ins w:id="673" w:author="Author">
        <w:del w:id="674" w:author="Author">
          <w:r w:rsidRPr="00B53422" w:rsidDel="00756F1B">
            <w:rPr>
              <w:lang w:val="en-US"/>
            </w:rPr>
            <w:delText>4</w:delText>
          </w:r>
          <w:r w:rsidRPr="00B53422" w:rsidDel="00756F1B">
            <w:rPr>
              <w:lang w:val="en-US"/>
            </w:rPr>
            <w:tab/>
            <w:delText>that administrations seek alternative arrangements when an active service may create harmful interference to a site used by Geodetic VLBI;</w:delText>
          </w:r>
        </w:del>
      </w:ins>
      <w:del w:id="675" w:author="Author">
        <w:r w:rsidR="00D83278" w:rsidRPr="00B53422" w:rsidDel="00756F1B">
          <w:rPr>
            <w:lang w:val="en-US"/>
          </w:rPr>
          <w:delText>]</w:delText>
        </w:r>
      </w:del>
    </w:p>
    <w:p w14:paraId="00BEAAA8" w14:textId="214763CB" w:rsidR="00393B1F" w:rsidRPr="008B2AC6" w:rsidDel="008F376D" w:rsidRDefault="0095688F">
      <w:pPr>
        <w:pStyle w:val="EditorsNote"/>
        <w:rPr>
          <w:del w:id="676" w:author="Author"/>
          <w:color w:val="FF0000"/>
          <w:lang w:val="en-US"/>
        </w:rPr>
      </w:pPr>
      <w:del w:id="677" w:author="Author">
        <w:r w:rsidRPr="008B2AC6" w:rsidDel="008F376D">
          <w:rPr>
            <w:color w:val="FF0000"/>
            <w:lang w:val="en-US"/>
          </w:rPr>
          <w:delText>{</w:delText>
        </w:r>
        <w:r w:rsidR="00E07A5E" w:rsidRPr="008B2AC6" w:rsidDel="008F376D">
          <w:rPr>
            <w:color w:val="FF0000"/>
            <w:lang w:val="en-US"/>
          </w:rPr>
          <w:delText>Editor’s note: Annex to be checked against Report content</w:delText>
        </w:r>
        <w:r w:rsidR="00D83278" w:rsidRPr="008B2AC6" w:rsidDel="008F376D">
          <w:rPr>
            <w:color w:val="FF0000"/>
            <w:lang w:val="en-US"/>
          </w:rPr>
          <w:delText>. One administration noted the Annex, or portions of it, should be removed if information is redundant with the Report ITU-R RA.2507</w:delText>
        </w:r>
        <w:r w:rsidR="00E07A5E" w:rsidRPr="008B2AC6" w:rsidDel="008F376D">
          <w:rPr>
            <w:color w:val="FF0000"/>
            <w:lang w:val="en-US"/>
          </w:rPr>
          <w:delText>}</w:delText>
        </w:r>
      </w:del>
    </w:p>
    <w:p w14:paraId="0317FB46" w14:textId="77777777" w:rsidR="008B2AC6" w:rsidRDefault="008B2AC6">
      <w:pPr>
        <w:pStyle w:val="Call"/>
        <w:tabs>
          <w:tab w:val="left" w:pos="792"/>
        </w:tabs>
        <w:ind w:left="792"/>
        <w:rPr>
          <w:lang w:val="en-US"/>
        </w:rPr>
        <w:pPrChange w:id="678" w:author="USA" w:date="2024-02-21T20:58:00Z">
          <w:pPr/>
        </w:pPrChange>
      </w:pPr>
    </w:p>
    <w:p w14:paraId="2320FAC4" w14:textId="603EF4DC" w:rsidR="004E4517" w:rsidRPr="004E4517" w:rsidRDefault="004E4517" w:rsidP="004E4517">
      <w:pPr>
        <w:tabs>
          <w:tab w:val="clear" w:pos="1134"/>
          <w:tab w:val="left" w:pos="792"/>
        </w:tabs>
        <w:rPr>
          <w:ins w:id="679" w:author="Author" w:date="2024-02-21T20:54:00Z"/>
          <w:rPrChange w:id="680" w:author="Author" w:date="2024-02-21T20:54:00Z">
            <w:rPr>
              <w:ins w:id="681" w:author="Author" w:date="2024-02-21T20:54:00Z"/>
              <w:i/>
              <w:iCs/>
            </w:rPr>
          </w:rPrChange>
        </w:rPr>
      </w:pPr>
      <w:ins w:id="682" w:author="Author">
        <w:r w:rsidRPr="00596692">
          <w:rPr>
            <w:highlight w:val="yellow"/>
            <w:lang w:val="en-US"/>
          </w:rPr>
          <w:t xml:space="preserve">that administrations should consider the radio frequency environment (time and spatial) and preferentially choose an existing site with prior coordination requirements, such as a </w:t>
        </w:r>
      </w:ins>
      <w:ins w:id="683" w:author="USA" w:date="2024-02-21T21:33:00Z">
        <w:r w:rsidR="00F21695">
          <w:rPr>
            <w:highlight w:val="yellow"/>
            <w:lang w:val="en-US"/>
          </w:rPr>
          <w:t xml:space="preserve">national </w:t>
        </w:r>
      </w:ins>
      <w:ins w:id="684" w:author="Author">
        <w:r w:rsidRPr="00596692">
          <w:rPr>
            <w:highlight w:val="yellow"/>
            <w:lang w:val="en-US"/>
          </w:rPr>
          <w:t>radio quiet zone, when planning or introducing new Geodetic VLBI stations and coordinate</w:t>
        </w:r>
      </w:ins>
      <w:ins w:id="685" w:author="USA" w:date="2024-02-21T21:33:00Z">
        <w:r w:rsidR="00F21695">
          <w:rPr>
            <w:highlight w:val="yellow"/>
            <w:lang w:val="en-US"/>
          </w:rPr>
          <w:t>,</w:t>
        </w:r>
      </w:ins>
      <w:ins w:id="686" w:author="Author">
        <w:r w:rsidRPr="00596692">
          <w:rPr>
            <w:highlight w:val="yellow"/>
            <w:lang w:val="en-US"/>
          </w:rPr>
          <w:t xml:space="preserve"> as appropriate</w:t>
        </w:r>
      </w:ins>
      <w:ins w:id="687" w:author="USA" w:date="2024-02-21T21:33:00Z">
        <w:r w:rsidR="00F21695">
          <w:rPr>
            <w:highlight w:val="yellow"/>
            <w:lang w:val="en-US"/>
          </w:rPr>
          <w:t>,</w:t>
        </w:r>
      </w:ins>
      <w:ins w:id="688" w:author="Author">
        <w:r w:rsidRPr="00596692">
          <w:rPr>
            <w:highlight w:val="yellow"/>
            <w:lang w:val="en-US"/>
          </w:rPr>
          <w:t xml:space="preserve"> with neighboring countries</w:t>
        </w:r>
        <w:del w:id="689" w:author="Author">
          <w:r w:rsidRPr="00596692" w:rsidDel="00756F1B">
            <w:rPr>
              <w:highlight w:val="yellow"/>
              <w:lang w:val="en-US"/>
            </w:rPr>
            <w:delText>, paying attention to those stations in neighboring countries</w:delText>
          </w:r>
        </w:del>
        <w:r w:rsidRPr="00596692">
          <w:rPr>
            <w:highlight w:val="yellow"/>
            <w:lang w:val="en-US"/>
          </w:rPr>
          <w:t>;</w:t>
        </w:r>
      </w:ins>
    </w:p>
    <w:p w14:paraId="4BF02CAB" w14:textId="77777777" w:rsidR="008B2AC6" w:rsidRPr="004E4517" w:rsidRDefault="008B2AC6" w:rsidP="008B2AC6"/>
    <w:p w14:paraId="17F64F2A" w14:textId="16312F84" w:rsidR="00CA7AC1" w:rsidRPr="00B53422" w:rsidDel="00756F1B" w:rsidRDefault="00CA7AC1" w:rsidP="00CA7AC1">
      <w:pPr>
        <w:pStyle w:val="AnnexNoTitle"/>
        <w:rPr>
          <w:del w:id="690" w:author="Author"/>
          <w:lang w:val="en-GB"/>
        </w:rPr>
      </w:pPr>
      <w:del w:id="691" w:author="Author">
        <w:r w:rsidRPr="00B53422" w:rsidDel="00756F1B">
          <w:rPr>
            <w:lang w:val="en-US"/>
          </w:rPr>
          <w:delText>Annex 1</w:delText>
        </w:r>
        <w:r w:rsidRPr="00B53422" w:rsidDel="00756F1B">
          <w:rPr>
            <w:lang w:val="en-US"/>
          </w:rPr>
          <w:br/>
        </w:r>
        <w:r w:rsidRPr="00B53422" w:rsidDel="00756F1B">
          <w:rPr>
            <w:lang w:val="en-US"/>
          </w:rPr>
          <w:br/>
          <w:delText>Geodetic Very Long Baseline Interferometry</w:delText>
        </w:r>
      </w:del>
    </w:p>
    <w:p w14:paraId="5F47CA3C" w14:textId="14211349" w:rsidR="00CA7AC1" w:rsidRPr="00B53422" w:rsidDel="00756F1B" w:rsidRDefault="00CA7AC1" w:rsidP="00CA7AC1">
      <w:pPr>
        <w:pStyle w:val="Heading1"/>
        <w:numPr>
          <w:ilvl w:val="0"/>
          <w:numId w:val="1"/>
        </w:numPr>
        <w:tabs>
          <w:tab w:val="clear" w:pos="0"/>
        </w:tabs>
        <w:ind w:left="1134" w:hanging="1134"/>
        <w:rPr>
          <w:del w:id="692" w:author="Author"/>
        </w:rPr>
      </w:pPr>
      <w:del w:id="693" w:author="Author">
        <w:r w:rsidRPr="00B53422" w:rsidDel="00756F1B">
          <w:rPr>
            <w:lang w:val="en-US"/>
          </w:rPr>
          <w:delText>1</w:delText>
        </w:r>
        <w:r w:rsidRPr="00B53422" w:rsidDel="00756F1B">
          <w:rPr>
            <w:lang w:val="en-US"/>
          </w:rPr>
          <w:tab/>
          <w:delText>Background</w:delText>
        </w:r>
      </w:del>
    </w:p>
    <w:p w14:paraId="602640AD" w14:textId="348F76BF" w:rsidR="00CA7AC1" w:rsidRPr="00B53422" w:rsidDel="00756F1B" w:rsidRDefault="00CA7AC1" w:rsidP="00CA7AC1">
      <w:pPr>
        <w:rPr>
          <w:del w:id="694" w:author="Author"/>
        </w:rPr>
      </w:pPr>
      <w:del w:id="695" w:author="Author">
        <w:r w:rsidRPr="00B53422" w:rsidDel="00756F1B">
          <w:rPr>
            <w:lang w:val="en-US"/>
          </w:rPr>
          <w:delText>Very Long Baseline Interferometry is an observation method of cosmic radio sources with two or more radio telescopes which are separated geographically by hundreds or thousands of kilometers. Suitable geometrical models of the VLBI observations allow to study the characteristics of the radio source (radio astronomy) or to study the kinematics of the planet Earth or the continental drifts (geodesy). Geodetic VLBI is used for Earth monitoring and astrometry.</w:delText>
        </w:r>
      </w:del>
    </w:p>
    <w:p w14:paraId="368C27BB" w14:textId="57CA55AB" w:rsidR="00CA7AC1" w:rsidRPr="00B53422" w:rsidDel="00756F1B" w:rsidRDefault="00CA7AC1" w:rsidP="00CA7AC1">
      <w:pPr>
        <w:rPr>
          <w:del w:id="696" w:author="Author"/>
        </w:rPr>
      </w:pPr>
      <w:del w:id="697" w:author="Author">
        <w:r w:rsidRPr="00B53422" w:rsidDel="00756F1B">
          <w:rPr>
            <w:lang w:val="en-US"/>
          </w:rPr>
          <w:delText>Geodetic VLBI is an indispensable technique in modern space geodesy, as it provides the orientation for global reference frames, which are fundamental for positioning.</w:delText>
        </w:r>
      </w:del>
    </w:p>
    <w:p w14:paraId="39DD0694" w14:textId="66F62A17" w:rsidR="00CA7AC1" w:rsidRPr="00B53422" w:rsidDel="00756F1B" w:rsidRDefault="00CA7AC1" w:rsidP="00CA7AC1">
      <w:pPr>
        <w:rPr>
          <w:del w:id="698" w:author="Author"/>
        </w:rPr>
      </w:pPr>
      <w:del w:id="699" w:author="Author">
        <w:r w:rsidRPr="00B53422" w:rsidDel="00756F1B">
          <w:rPr>
            <w:lang w:val="en-US"/>
          </w:rPr>
          <w:delText>Geodetic VLBI is a key element for the Global Geodetic Observing System (GGOS), a project of the International Association of Geodesy (IAG). GGOS is targeting a precision of 1 mm for a three-dimensional position globally with a resolved rate of 0.1 mm/year. This objective is triggered by global change monitoring for more precise predictions on global sea level rise (among others).</w:delText>
        </w:r>
      </w:del>
    </w:p>
    <w:p w14:paraId="6F5226D7" w14:textId="719B874B" w:rsidR="00CA7AC1" w:rsidRPr="00B53422" w:rsidDel="00756F1B" w:rsidRDefault="00CA7AC1" w:rsidP="00CA7AC1">
      <w:pPr>
        <w:rPr>
          <w:del w:id="700" w:author="Author"/>
        </w:rPr>
      </w:pPr>
      <w:del w:id="701" w:author="Author">
        <w:r w:rsidRPr="00B53422" w:rsidDel="00756F1B">
          <w:rPr>
            <w:lang w:val="en-US"/>
          </w:rPr>
          <w:delText xml:space="preserve">In the context of the 17 UN Sustainable Development Goals, the UN General Assembly approved Resolution 69/266 </w:delText>
        </w:r>
        <w:r w:rsidRPr="00B53422" w:rsidDel="00756F1B">
          <w:rPr>
            <w:i/>
            <w:iCs/>
            <w:lang w:val="en-US"/>
          </w:rPr>
          <w:delText>“A global geodetic reference frame for sustainable development”</w:delText>
        </w:r>
        <w:r w:rsidRPr="00B53422" w:rsidDel="00756F1B">
          <w:rPr>
            <w:lang w:val="en-US"/>
          </w:rPr>
          <w:delText xml:space="preserve"> in 2015. It calls on UN member states to contribute to the Global Geodetic Reference Frame (GGRF) which is based on Geodetic VLBI measurements. </w:delText>
        </w:r>
      </w:del>
    </w:p>
    <w:p w14:paraId="3DA90675" w14:textId="668A933B" w:rsidR="00CA7AC1" w:rsidRPr="00B53422" w:rsidDel="00756F1B" w:rsidRDefault="00CA7AC1" w:rsidP="00CA7AC1">
      <w:pPr>
        <w:rPr>
          <w:del w:id="702" w:author="Author"/>
        </w:rPr>
      </w:pPr>
      <w:del w:id="703" w:author="Author">
        <w:r w:rsidRPr="00B53422" w:rsidDel="00756F1B">
          <w:rPr>
            <w:lang w:val="en-US"/>
          </w:rPr>
          <w:delText>Since 1999 the ongoing Geodetic VLBI observation programmes are coordinated by the International VLBI Service for Geodesy and Astrometry (IVS). The IVS developed “VLBI Global Observing System (VGOS)” as a contribution to the GGOS in order to fulfill the objectives of millimeter-accuracy in global terrestrial reference frames, but also to enhance the celestial reference frames. VGOS radio telescopes employ broadband receivers with the range of 2–14 GHz, observing 4 bands with 1 GHz bandwidth each, thus achieving a higher resolution by more observed bandwidth.</w:delText>
        </w:r>
      </w:del>
    </w:p>
    <w:p w14:paraId="18699631" w14:textId="2C057F66" w:rsidR="00CA7AC1" w:rsidRPr="00B53422" w:rsidDel="00756F1B" w:rsidRDefault="00CA7AC1" w:rsidP="00CA7AC1">
      <w:pPr>
        <w:rPr>
          <w:del w:id="704" w:author="Author"/>
        </w:rPr>
      </w:pPr>
      <w:del w:id="705" w:author="Author">
        <w:r w:rsidRPr="00B53422" w:rsidDel="00756F1B">
          <w:rPr>
            <w:lang w:val="en-US"/>
          </w:rPr>
          <w:delText>Understanding the importance of Geodetic VLBI for the global geodetic task some countries consider Geodetic VLBI stations as critical infrastructure due to their monitoring programmes of UT1 and the Earth orientation.</w:delText>
        </w:r>
      </w:del>
    </w:p>
    <w:p w14:paraId="25B3878E" w14:textId="01987317" w:rsidR="00CA7AC1" w:rsidRPr="00B53422" w:rsidDel="00756F1B" w:rsidRDefault="00CA7AC1" w:rsidP="00CA7AC1">
      <w:pPr>
        <w:rPr>
          <w:del w:id="706" w:author="Author"/>
        </w:rPr>
      </w:pPr>
      <w:del w:id="707" w:author="Author">
        <w:r w:rsidRPr="00B53422" w:rsidDel="00756F1B">
          <w:rPr>
            <w:lang w:val="en-US"/>
          </w:rPr>
          <w:lastRenderedPageBreak/>
          <w:delText>However, the access to radio quiet skies at Geodetic VLBI stations is threatened by the expansion of wireless telecommunications on ground and in space and a lack of protection of Geodetic VLBI sites and observation bands. Therefore, two international scientific unions expressed their concerns in resolutions:</w:delText>
        </w:r>
      </w:del>
    </w:p>
    <w:p w14:paraId="73641D70" w14:textId="6421758C" w:rsidR="00CA7AC1" w:rsidRPr="00B53422" w:rsidDel="00756F1B" w:rsidRDefault="00CA7AC1" w:rsidP="00CA7AC1">
      <w:pPr>
        <w:rPr>
          <w:del w:id="708" w:author="Author"/>
        </w:rPr>
      </w:pPr>
      <w:del w:id="709" w:author="Author">
        <w:r w:rsidRPr="00B53422" w:rsidDel="00756F1B">
          <w:rPr>
            <w:lang w:val="en-US"/>
          </w:rPr>
          <w:delText xml:space="preserve">The International Union of Geodesy and Geophysics approved by the General Assembly Resolution 1 (2023) on “Improving protection of geodetic observatories from active radio services”. It states: </w:delText>
        </w:r>
        <w:r w:rsidRPr="00B53422" w:rsidDel="00756F1B">
          <w:rPr>
            <w:i/>
            <w:iCs/>
            <w:lang w:val="en-US"/>
          </w:rPr>
          <w:delText xml:space="preserve">“resolves to support the introduction and conservation of local radio quiet zones or local coordination zones around the VLBI global network stations, </w:delText>
        </w:r>
        <w:r w:rsidRPr="00B53422" w:rsidDel="00756F1B">
          <w:rPr>
            <w:i/>
            <w:iCs/>
            <w:color w:val="000000"/>
            <w:lang w:val="en-US"/>
          </w:rPr>
          <w:delText>…</w:delText>
        </w:r>
        <w:r w:rsidRPr="00B53422" w:rsidDel="00756F1B">
          <w:rPr>
            <w:i/>
            <w:iCs/>
            <w:lang w:val="en-US"/>
          </w:rPr>
          <w:delText>”.</w:delText>
        </w:r>
      </w:del>
    </w:p>
    <w:p w14:paraId="62CA3D22" w14:textId="1A5D3C65" w:rsidR="00CA7AC1" w:rsidRPr="0095688F" w:rsidDel="00756F1B" w:rsidRDefault="00CA7AC1" w:rsidP="00CA7AC1">
      <w:pPr>
        <w:rPr>
          <w:del w:id="710" w:author="Author"/>
        </w:rPr>
      </w:pPr>
      <w:del w:id="711" w:author="Author">
        <w:r w:rsidRPr="0095688F" w:rsidDel="00756F1B">
          <w:rPr>
            <w:lang w:val="en-US"/>
          </w:rPr>
          <w:delText xml:space="preserve">The International Astronomical Union (IAU) supports with the General Assembly Resolution B1 (2021) the protection of geodetic radio astronomy against radio frequency interference and recommends </w:delText>
        </w:r>
        <w:r w:rsidRPr="0095688F" w:rsidDel="00756F1B">
          <w:rPr>
            <w:i/>
            <w:iCs/>
            <w:lang w:val="en-US"/>
          </w:rPr>
          <w:delText>“administrations to consider a new Agenda Item at the World Radiocommunication Conference 2027 or as soon as possible, addressing the spectrum needs of geodetic radio astronomy in the frequency range of 2–14 GHz and the local protection of the few globally distributed geodetic radio astronomy observatories that form the global geodetic VLBI network”</w:delText>
        </w:r>
        <w:r w:rsidRPr="0095688F" w:rsidDel="00756F1B">
          <w:rPr>
            <w:lang w:val="en-US"/>
          </w:rPr>
          <w:delText xml:space="preserve">, and resolves </w:delText>
        </w:r>
        <w:r w:rsidRPr="0095688F" w:rsidDel="00756F1B">
          <w:rPr>
            <w:i/>
            <w:iCs/>
            <w:lang w:val="en-US"/>
          </w:rPr>
          <w:delText>“to express the view that the most effective protection of geodetic radio astronomy sites would be through radio quiet or coordination zones”</w:delText>
        </w:r>
        <w:r w:rsidRPr="0095688F" w:rsidDel="00756F1B">
          <w:rPr>
            <w:lang w:val="en-US"/>
          </w:rPr>
          <w:delText xml:space="preserve">, and resolves </w:delText>
        </w:r>
        <w:r w:rsidRPr="0095688F" w:rsidDel="00756F1B">
          <w:rPr>
            <w:i/>
            <w:iCs/>
            <w:lang w:val="en-US"/>
          </w:rPr>
          <w:delText xml:space="preserve">“to encourage studies by the VLBI community possibly together with national spectrum authorities on the impact of the increasing radio frequency interference to the geodetic radio astronomy observations </w:delText>
        </w:r>
        <w:r w:rsidRPr="0095688F" w:rsidDel="00756F1B">
          <w:rPr>
            <w:i/>
            <w:iCs/>
            <w:color w:val="000000"/>
            <w:lang w:val="en-US"/>
          </w:rPr>
          <w:delText>…</w:delText>
        </w:r>
        <w:r w:rsidRPr="0095688F" w:rsidDel="00756F1B">
          <w:rPr>
            <w:i/>
            <w:iCs/>
            <w:lang w:val="en-US"/>
          </w:rPr>
          <w:delText>”.</w:delText>
        </w:r>
      </w:del>
    </w:p>
    <w:p w14:paraId="2C35687D" w14:textId="6528DE20" w:rsidR="00CA7AC1" w:rsidRDefault="00CA7AC1" w:rsidP="00393B1F">
      <w:pPr>
        <w:rPr>
          <w:lang w:val="en-US"/>
        </w:rPr>
      </w:pPr>
      <w:del w:id="712" w:author="Author">
        <w:r w:rsidRPr="0095688F" w:rsidDel="00756F1B">
          <w:rPr>
            <w:lang w:val="en-US"/>
          </w:rPr>
          <w:delText>Earth monitoring requires permanent observation programmes as conducted by the IVS. The data quantity and quality of Geodetic VLBI is also used for astrometry. This fact had been  acknowledged by the General Assembly Resolution B2 of the International Astronomical Union (1997) which defined the fundamental reference system for astronomical applications to be the International Celestial Reference System (ICRS) and one practical realisation of the ICRS is the International Celestial Reference Frame (ICRF), a space-fixed frame based on high accuracy radio positions of extragalactic sources measured by VLBI and provided by the International Earth Rotation and Reference Systems Service (IERS) using observational data from the International VLBI Service.</w:delText>
        </w:r>
      </w:del>
    </w:p>
    <w:sectPr w:rsidR="00CA7AC1" w:rsidSect="004379B3">
      <w:head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A9C3" w14:textId="77777777" w:rsidR="004379B3" w:rsidRDefault="004379B3">
      <w:r>
        <w:separator/>
      </w:r>
    </w:p>
  </w:endnote>
  <w:endnote w:type="continuationSeparator" w:id="0">
    <w:p w14:paraId="466758E6" w14:textId="77777777" w:rsidR="004379B3" w:rsidRDefault="0043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6C8D" w14:textId="5A0D4E6E" w:rsidR="00FA124A" w:rsidRPr="00193457" w:rsidRDefault="00D727A5" w:rsidP="00193457">
    <w:pPr>
      <w:pStyle w:val="Footer"/>
    </w:pPr>
    <w:del w:id="14" w:author="Author">
      <w:r w:rsidDel="00604EBF">
        <w:fldChar w:fldCharType="begin"/>
      </w:r>
      <w:r w:rsidDel="00604EBF">
        <w:delInstrText xml:space="preserve"> FILENAME \p \* MERGEFORMAT </w:delInstrText>
      </w:r>
      <w:r w:rsidDel="00604EBF">
        <w:fldChar w:fldCharType="separate"/>
      </w:r>
      <w:r w:rsidR="00193457" w:rsidDel="00604EBF">
        <w:delText>M:\BRSGD\TEXT2019\SG07\WP7D\200\244\244N07e.docx</w:delText>
      </w:r>
      <w:r w:rsidDel="00604EBF">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53C7" w14:textId="0AE14B4C" w:rsidR="00FA124A" w:rsidRPr="00193457" w:rsidRDefault="00193457" w:rsidP="00193457">
    <w:pPr>
      <w:pStyle w:val="Footer"/>
    </w:pPr>
    <w:del w:id="15" w:author="Author">
      <w:r w:rsidDel="00604EBF">
        <w:fldChar w:fldCharType="begin"/>
      </w:r>
      <w:r w:rsidDel="00604EBF">
        <w:rPr>
          <w:lang w:val="en-US"/>
        </w:rPr>
        <w:delInstrText xml:space="preserve"> FILENAME \p \* MERGEFORMAT </w:delInstrText>
      </w:r>
      <w:r w:rsidDel="00604EBF">
        <w:fldChar w:fldCharType="separate"/>
      </w:r>
      <w:r w:rsidDel="00604EBF">
        <w:rPr>
          <w:lang w:val="en-US"/>
        </w:rPr>
        <w:delText>M:\BRSGD\TEXT2019\SG07\WP7D\200\244\244N07e.docx</w:delText>
      </w:r>
      <w:r w:rsidDel="00604EBF">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8A77" w14:textId="77777777" w:rsidR="004379B3" w:rsidRDefault="004379B3">
      <w:r>
        <w:t>____________________</w:t>
      </w:r>
    </w:p>
  </w:footnote>
  <w:footnote w:type="continuationSeparator" w:id="0">
    <w:p w14:paraId="3A8668D2" w14:textId="77777777" w:rsidR="004379B3" w:rsidRDefault="004379B3">
      <w:r>
        <w:continuationSeparator/>
      </w:r>
    </w:p>
  </w:footnote>
  <w:footnote w:id="1">
    <w:p w14:paraId="326DD2A8" w14:textId="08A33C19" w:rsidR="001009C9" w:rsidRPr="001009C9" w:rsidRDefault="001009C9">
      <w:pPr>
        <w:pStyle w:val="FootnoteText"/>
        <w:rPr>
          <w:lang w:val="en-US"/>
          <w:rPrChange w:id="493" w:author="USA" w:date="2024-02-22T15:23:00Z">
            <w:rPr/>
          </w:rPrChange>
        </w:rPr>
      </w:pPr>
      <w:ins w:id="494" w:author="USA" w:date="2024-02-22T15:23:00Z">
        <w:r>
          <w:rPr>
            <w:rStyle w:val="FootnoteReference"/>
          </w:rPr>
          <w:footnoteRef/>
        </w:r>
        <w:r>
          <w:t xml:space="preserve"> </w:t>
        </w:r>
      </w:ins>
      <w:ins w:id="495" w:author="USA" w:date="2024-02-22T15:24:00Z">
        <w:r>
          <w:rPr>
            <w:lang w:val="en-US"/>
          </w:rPr>
          <w:t>Note that additional allocations in these bands do exist</w:t>
        </w:r>
      </w:ins>
      <w:ins w:id="496" w:author="USA" w:date="2024-02-22T15:26:00Z">
        <w:r>
          <w:rPr>
            <w:lang w:val="en-US"/>
          </w:rPr>
          <w:t>. See</w:t>
        </w:r>
      </w:ins>
      <w:ins w:id="497" w:author="USA" w:date="2024-02-22T15:24:00Z">
        <w:r>
          <w:rPr>
            <w:lang w:val="en-US"/>
          </w:rPr>
          <w:t xml:space="preserve"> </w:t>
        </w:r>
      </w:ins>
      <w:ins w:id="498" w:author="USA" w:date="2024-02-22T15:26:00Z">
        <w:r>
          <w:rPr>
            <w:lang w:val="en-US"/>
          </w:rPr>
          <w:t xml:space="preserve">ITU </w:t>
        </w:r>
      </w:ins>
      <w:ins w:id="499" w:author="USA" w:date="2024-02-22T15:24:00Z">
        <w:r>
          <w:rPr>
            <w:lang w:val="en-US"/>
          </w:rPr>
          <w:t xml:space="preserve">WRC-07 </w:t>
        </w:r>
      </w:ins>
      <w:ins w:id="500" w:author="USA" w:date="2024-02-22T15:26:00Z">
        <w:r>
          <w:rPr>
            <w:lang w:val="en-US"/>
          </w:rPr>
          <w:t xml:space="preserve">Final Acts </w:t>
        </w:r>
      </w:ins>
      <w:ins w:id="501" w:author="USA" w:date="2024-02-22T15:25:00Z">
        <w:r>
          <w:rPr>
            <w:lang w:val="en-US"/>
          </w:rPr>
          <w:t xml:space="preserve">Article 5, </w:t>
        </w:r>
      </w:ins>
      <w:ins w:id="502" w:author="USA" w:date="2024-02-22T15:24:00Z">
        <w:r>
          <w:rPr>
            <w:lang w:val="en-US"/>
          </w:rPr>
          <w:t xml:space="preserve">5.422 and 5.483.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0666" w14:textId="74360A1A" w:rsidR="00FA124A" w:rsidDel="00D175B3" w:rsidRDefault="00FA124A" w:rsidP="00330567">
    <w:pPr>
      <w:pStyle w:val="Header"/>
      <w:rPr>
        <w:del w:id="10" w:author="Author"/>
        <w:rStyle w:val="PageNumber"/>
      </w:rPr>
    </w:pPr>
    <w:del w:id="11" w:author="Author">
      <w:r w:rsidDel="00D175B3">
        <w:rPr>
          <w:lang w:val="en-US"/>
        </w:rPr>
        <w:delText xml:space="preserve">- </w:delText>
      </w:r>
      <w:r w:rsidR="00D02712" w:rsidDel="00D175B3">
        <w:rPr>
          <w:rStyle w:val="PageNumber"/>
        </w:rPr>
        <w:fldChar w:fldCharType="begin"/>
      </w:r>
      <w:r w:rsidDel="00D175B3">
        <w:rPr>
          <w:rStyle w:val="PageNumber"/>
        </w:rPr>
        <w:delInstrText xml:space="preserve"> PAGE </w:delInstrText>
      </w:r>
      <w:r w:rsidR="00D02712" w:rsidDel="00D175B3">
        <w:rPr>
          <w:rStyle w:val="PageNumber"/>
        </w:rPr>
        <w:fldChar w:fldCharType="separate"/>
      </w:r>
      <w:r w:rsidR="00E63C59" w:rsidDel="00D175B3">
        <w:rPr>
          <w:rStyle w:val="PageNumber"/>
          <w:noProof/>
        </w:rPr>
        <w:delText>3</w:delText>
      </w:r>
      <w:r w:rsidR="00D02712" w:rsidDel="00D175B3">
        <w:rPr>
          <w:rStyle w:val="PageNumber"/>
        </w:rPr>
        <w:fldChar w:fldCharType="end"/>
      </w:r>
      <w:r w:rsidDel="00D175B3">
        <w:rPr>
          <w:rStyle w:val="PageNumber"/>
        </w:rPr>
        <w:delText xml:space="preserve"> -</w:delText>
      </w:r>
    </w:del>
  </w:p>
  <w:p w14:paraId="47875F48" w14:textId="220AF593" w:rsidR="00FA124A" w:rsidDel="00604EBF" w:rsidRDefault="00031747">
    <w:pPr>
      <w:pStyle w:val="Header"/>
      <w:rPr>
        <w:del w:id="12" w:author="Author"/>
        <w:lang w:val="en-US"/>
      </w:rPr>
    </w:pPr>
    <w:del w:id="13" w:author="Author">
      <w:r w:rsidDel="00604EBF">
        <w:rPr>
          <w:lang w:val="en-US"/>
        </w:rPr>
        <w:delText>7D/</w:delText>
      </w:r>
      <w:r w:rsidR="00193457" w:rsidDel="00604EBF">
        <w:rPr>
          <w:lang w:val="en-US"/>
        </w:rPr>
        <w:delText>244</w:delText>
      </w:r>
      <w:r w:rsidR="00612294" w:rsidDel="00604EBF">
        <w:rPr>
          <w:lang w:val="en-US"/>
        </w:rPr>
        <w:delText xml:space="preserve"> (</w:delText>
      </w:r>
      <w:r w:rsidR="00193457" w:rsidDel="00604EBF">
        <w:rPr>
          <w:lang w:val="en-US"/>
        </w:rPr>
        <w:delText>Annex 7</w:delText>
      </w:r>
      <w:r w:rsidR="00612294" w:rsidDel="00604EBF">
        <w:rPr>
          <w:lang w:val="en-US"/>
        </w:rPr>
        <w:delText>)</w:delText>
      </w:r>
      <w:r w:rsidDel="00604EBF">
        <w:rPr>
          <w:lang w:val="en-US"/>
        </w:rPr>
        <w:delText>-E</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06E7" w14:textId="535317DB" w:rsidR="00D175B3" w:rsidRPr="00D175B3" w:rsidRDefault="00D175B3" w:rsidP="00D175B3">
    <w:pPr>
      <w:pStyle w:val="Header"/>
    </w:pPr>
    <w:ins w:id="229" w:author="Author">
      <w:r>
        <w:rPr>
          <w:rFonts w:ascii="Open Sans" w:hAnsi="Open Sans" w:cs="Open Sans"/>
          <w:color w:val="212529"/>
          <w:sz w:val="21"/>
          <w:szCs w:val="21"/>
          <w:shd w:val="clear" w:color="auto" w:fill="FFFFFF"/>
        </w:rPr>
        <w:t>THIS DRAFT DOCUMENT IS NOT NECESSARILY A U.S. POSITION AND IS SUBJECT TO CHANGE.</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4A3" w14:textId="77777777" w:rsidR="00D175B3" w:rsidRDefault="00D17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3F2A34"/>
    <w:multiLevelType w:val="hybridMultilevel"/>
    <w:tmpl w:val="33D28930"/>
    <w:lvl w:ilvl="0" w:tplc="0088BA9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118510">
    <w:abstractNumId w:val="0"/>
  </w:num>
  <w:num w:numId="2" w16cid:durableId="14026741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A">
    <w15:presenceInfo w15:providerId="None" w15:userId="USA"/>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s-ES"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47"/>
    <w:rsid w:val="00004CBC"/>
    <w:rsid w:val="00005067"/>
    <w:rsid w:val="000069D4"/>
    <w:rsid w:val="00010141"/>
    <w:rsid w:val="000174AD"/>
    <w:rsid w:val="00031747"/>
    <w:rsid w:val="00047A1D"/>
    <w:rsid w:val="00052156"/>
    <w:rsid w:val="000604B9"/>
    <w:rsid w:val="00093979"/>
    <w:rsid w:val="000A7D55"/>
    <w:rsid w:val="000B1DA5"/>
    <w:rsid w:val="000C12C8"/>
    <w:rsid w:val="000C2E8E"/>
    <w:rsid w:val="000D3CE2"/>
    <w:rsid w:val="000E0E7C"/>
    <w:rsid w:val="000F1B4B"/>
    <w:rsid w:val="000F5475"/>
    <w:rsid w:val="000F5CD5"/>
    <w:rsid w:val="001009C9"/>
    <w:rsid w:val="00100E3F"/>
    <w:rsid w:val="0011005E"/>
    <w:rsid w:val="00113940"/>
    <w:rsid w:val="00120161"/>
    <w:rsid w:val="001266EE"/>
    <w:rsid w:val="0012744F"/>
    <w:rsid w:val="00131178"/>
    <w:rsid w:val="00153C8A"/>
    <w:rsid w:val="00156F66"/>
    <w:rsid w:val="00161E72"/>
    <w:rsid w:val="00163271"/>
    <w:rsid w:val="00172122"/>
    <w:rsid w:val="00182528"/>
    <w:rsid w:val="0018500B"/>
    <w:rsid w:val="00193457"/>
    <w:rsid w:val="00196A19"/>
    <w:rsid w:val="001D0980"/>
    <w:rsid w:val="001D5338"/>
    <w:rsid w:val="001F28D5"/>
    <w:rsid w:val="00202DC1"/>
    <w:rsid w:val="002116EE"/>
    <w:rsid w:val="00215EDF"/>
    <w:rsid w:val="00223E0C"/>
    <w:rsid w:val="002309D8"/>
    <w:rsid w:val="00251AE2"/>
    <w:rsid w:val="00255339"/>
    <w:rsid w:val="00272CC6"/>
    <w:rsid w:val="00295426"/>
    <w:rsid w:val="00297F62"/>
    <w:rsid w:val="002A7FE2"/>
    <w:rsid w:val="002B13E5"/>
    <w:rsid w:val="002B1FCA"/>
    <w:rsid w:val="002B6FA7"/>
    <w:rsid w:val="002C3D88"/>
    <w:rsid w:val="002D6C44"/>
    <w:rsid w:val="002D795C"/>
    <w:rsid w:val="002E1B4F"/>
    <w:rsid w:val="002E32A0"/>
    <w:rsid w:val="002F27E2"/>
    <w:rsid w:val="002F2E67"/>
    <w:rsid w:val="002F2EAE"/>
    <w:rsid w:val="002F3A38"/>
    <w:rsid w:val="002F7CB3"/>
    <w:rsid w:val="00315546"/>
    <w:rsid w:val="0032772C"/>
    <w:rsid w:val="00330567"/>
    <w:rsid w:val="0034122B"/>
    <w:rsid w:val="003743E2"/>
    <w:rsid w:val="00386A9D"/>
    <w:rsid w:val="00391081"/>
    <w:rsid w:val="00393B1F"/>
    <w:rsid w:val="003A4EB7"/>
    <w:rsid w:val="003B2789"/>
    <w:rsid w:val="003C13CE"/>
    <w:rsid w:val="003C48E1"/>
    <w:rsid w:val="003C697E"/>
    <w:rsid w:val="003E2518"/>
    <w:rsid w:val="003E3493"/>
    <w:rsid w:val="003E7CEF"/>
    <w:rsid w:val="00410426"/>
    <w:rsid w:val="00413A65"/>
    <w:rsid w:val="004162CF"/>
    <w:rsid w:val="004379B3"/>
    <w:rsid w:val="00457F2E"/>
    <w:rsid w:val="004729B1"/>
    <w:rsid w:val="00481ADA"/>
    <w:rsid w:val="00483EA5"/>
    <w:rsid w:val="00493F81"/>
    <w:rsid w:val="004B1EF7"/>
    <w:rsid w:val="004B3FAD"/>
    <w:rsid w:val="004C5749"/>
    <w:rsid w:val="004E4517"/>
    <w:rsid w:val="00501DCA"/>
    <w:rsid w:val="00510C5C"/>
    <w:rsid w:val="00513A47"/>
    <w:rsid w:val="00514EDA"/>
    <w:rsid w:val="00523C26"/>
    <w:rsid w:val="005408DF"/>
    <w:rsid w:val="00544B84"/>
    <w:rsid w:val="00561572"/>
    <w:rsid w:val="0056758E"/>
    <w:rsid w:val="00573344"/>
    <w:rsid w:val="005768BF"/>
    <w:rsid w:val="00583F9B"/>
    <w:rsid w:val="00596692"/>
    <w:rsid w:val="005971CD"/>
    <w:rsid w:val="005B0D29"/>
    <w:rsid w:val="005D6457"/>
    <w:rsid w:val="005E28AC"/>
    <w:rsid w:val="005E5C10"/>
    <w:rsid w:val="005F2C78"/>
    <w:rsid w:val="005F4F11"/>
    <w:rsid w:val="005F59B3"/>
    <w:rsid w:val="00604EBF"/>
    <w:rsid w:val="00612294"/>
    <w:rsid w:val="006144E4"/>
    <w:rsid w:val="00650299"/>
    <w:rsid w:val="00655C72"/>
    <w:rsid w:val="00655FC5"/>
    <w:rsid w:val="006740BC"/>
    <w:rsid w:val="00686DC9"/>
    <w:rsid w:val="006C2F18"/>
    <w:rsid w:val="006D5150"/>
    <w:rsid w:val="006D7306"/>
    <w:rsid w:val="006F43D3"/>
    <w:rsid w:val="006F6549"/>
    <w:rsid w:val="0070466D"/>
    <w:rsid w:val="00717B5B"/>
    <w:rsid w:val="007459E1"/>
    <w:rsid w:val="007518C7"/>
    <w:rsid w:val="00755823"/>
    <w:rsid w:val="00756F1B"/>
    <w:rsid w:val="007832AD"/>
    <w:rsid w:val="007979AF"/>
    <w:rsid w:val="007A3724"/>
    <w:rsid w:val="007B711D"/>
    <w:rsid w:val="007C10C3"/>
    <w:rsid w:val="007D1A2C"/>
    <w:rsid w:val="007E05D7"/>
    <w:rsid w:val="007F1700"/>
    <w:rsid w:val="008023D8"/>
    <w:rsid w:val="0080538C"/>
    <w:rsid w:val="00814E0A"/>
    <w:rsid w:val="00822581"/>
    <w:rsid w:val="008309DD"/>
    <w:rsid w:val="0083227A"/>
    <w:rsid w:val="008407AA"/>
    <w:rsid w:val="00841A2D"/>
    <w:rsid w:val="00841DA8"/>
    <w:rsid w:val="008543F3"/>
    <w:rsid w:val="008607EC"/>
    <w:rsid w:val="00866900"/>
    <w:rsid w:val="00876A8A"/>
    <w:rsid w:val="00877C87"/>
    <w:rsid w:val="00881BA1"/>
    <w:rsid w:val="008B0B03"/>
    <w:rsid w:val="008B2AC6"/>
    <w:rsid w:val="008B3017"/>
    <w:rsid w:val="008C2302"/>
    <w:rsid w:val="008C26B8"/>
    <w:rsid w:val="008C51FE"/>
    <w:rsid w:val="008F208F"/>
    <w:rsid w:val="008F376D"/>
    <w:rsid w:val="00927152"/>
    <w:rsid w:val="0095688F"/>
    <w:rsid w:val="00962031"/>
    <w:rsid w:val="00982084"/>
    <w:rsid w:val="009934AE"/>
    <w:rsid w:val="00995963"/>
    <w:rsid w:val="009A7A42"/>
    <w:rsid w:val="009B61EB"/>
    <w:rsid w:val="009C1540"/>
    <w:rsid w:val="009C185B"/>
    <w:rsid w:val="009C2064"/>
    <w:rsid w:val="009C2550"/>
    <w:rsid w:val="009D1697"/>
    <w:rsid w:val="009D21B1"/>
    <w:rsid w:val="009E34C4"/>
    <w:rsid w:val="009F0E60"/>
    <w:rsid w:val="009F3A46"/>
    <w:rsid w:val="009F5843"/>
    <w:rsid w:val="009F6520"/>
    <w:rsid w:val="00A014F8"/>
    <w:rsid w:val="00A2639E"/>
    <w:rsid w:val="00A5173C"/>
    <w:rsid w:val="00A5732F"/>
    <w:rsid w:val="00A61AEF"/>
    <w:rsid w:val="00A6482F"/>
    <w:rsid w:val="00AA10B3"/>
    <w:rsid w:val="00AD0115"/>
    <w:rsid w:val="00AD2345"/>
    <w:rsid w:val="00AF173A"/>
    <w:rsid w:val="00AF2F40"/>
    <w:rsid w:val="00B066A4"/>
    <w:rsid w:val="00B07A13"/>
    <w:rsid w:val="00B4279B"/>
    <w:rsid w:val="00B45FC9"/>
    <w:rsid w:val="00B53422"/>
    <w:rsid w:val="00B76F35"/>
    <w:rsid w:val="00B81138"/>
    <w:rsid w:val="00BB000F"/>
    <w:rsid w:val="00BB6C0F"/>
    <w:rsid w:val="00BC475C"/>
    <w:rsid w:val="00BC7CCF"/>
    <w:rsid w:val="00BE470B"/>
    <w:rsid w:val="00BF7680"/>
    <w:rsid w:val="00C14F32"/>
    <w:rsid w:val="00C175F3"/>
    <w:rsid w:val="00C2100A"/>
    <w:rsid w:val="00C22CAD"/>
    <w:rsid w:val="00C2509B"/>
    <w:rsid w:val="00C550A0"/>
    <w:rsid w:val="00C57A91"/>
    <w:rsid w:val="00C6747B"/>
    <w:rsid w:val="00CA7AC1"/>
    <w:rsid w:val="00CB70C2"/>
    <w:rsid w:val="00CB7305"/>
    <w:rsid w:val="00CC01C2"/>
    <w:rsid w:val="00CD06EB"/>
    <w:rsid w:val="00CE0B30"/>
    <w:rsid w:val="00CF21F2"/>
    <w:rsid w:val="00D02712"/>
    <w:rsid w:val="00D030DD"/>
    <w:rsid w:val="00D046A7"/>
    <w:rsid w:val="00D175B3"/>
    <w:rsid w:val="00D214D0"/>
    <w:rsid w:val="00D322C6"/>
    <w:rsid w:val="00D46B22"/>
    <w:rsid w:val="00D6546B"/>
    <w:rsid w:val="00D727A5"/>
    <w:rsid w:val="00D83278"/>
    <w:rsid w:val="00D93DC8"/>
    <w:rsid w:val="00DB178B"/>
    <w:rsid w:val="00DB693A"/>
    <w:rsid w:val="00DC17D3"/>
    <w:rsid w:val="00DD4BED"/>
    <w:rsid w:val="00DD6360"/>
    <w:rsid w:val="00DE39F0"/>
    <w:rsid w:val="00DF0AF3"/>
    <w:rsid w:val="00DF5A26"/>
    <w:rsid w:val="00DF7E9F"/>
    <w:rsid w:val="00E07A5E"/>
    <w:rsid w:val="00E269D2"/>
    <w:rsid w:val="00E27D7E"/>
    <w:rsid w:val="00E42E13"/>
    <w:rsid w:val="00E56D5C"/>
    <w:rsid w:val="00E6257C"/>
    <w:rsid w:val="00E62F96"/>
    <w:rsid w:val="00E63C59"/>
    <w:rsid w:val="00E876D8"/>
    <w:rsid w:val="00E952DD"/>
    <w:rsid w:val="00EB45AC"/>
    <w:rsid w:val="00EE10BB"/>
    <w:rsid w:val="00EE3063"/>
    <w:rsid w:val="00EE464C"/>
    <w:rsid w:val="00EE4A37"/>
    <w:rsid w:val="00EE5C4E"/>
    <w:rsid w:val="00EE6AEA"/>
    <w:rsid w:val="00EF0B68"/>
    <w:rsid w:val="00F15C9F"/>
    <w:rsid w:val="00F21695"/>
    <w:rsid w:val="00F25662"/>
    <w:rsid w:val="00F43E7B"/>
    <w:rsid w:val="00FA124A"/>
    <w:rsid w:val="00FC08DD"/>
    <w:rsid w:val="00FC2316"/>
    <w:rsid w:val="00FC2CFD"/>
    <w:rsid w:val="00FC6352"/>
    <w:rsid w:val="00FD56FB"/>
    <w:rsid w:val="00FE73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FB9EC"/>
  <w15:docId w15:val="{D9AE61B0-DD74-4D8C-8567-FABE9F55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uiPriority w:val="99"/>
    <w:qFormat/>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qFormat/>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qFormat/>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href">
    <w:name w:val="href"/>
    <w:basedOn w:val="DefaultParagraphFont"/>
    <w:rsid w:val="00393B1F"/>
  </w:style>
  <w:style w:type="paragraph" w:customStyle="1" w:styleId="AnnexNoTitle">
    <w:name w:val="Annex_NoTitle"/>
    <w:basedOn w:val="Normal"/>
    <w:next w:val="Normalaftertitle"/>
    <w:rsid w:val="00393B1F"/>
    <w:pPr>
      <w:keepNext/>
      <w:keepLines/>
      <w:tabs>
        <w:tab w:val="clear" w:pos="1134"/>
        <w:tab w:val="clear" w:pos="1871"/>
        <w:tab w:val="clear" w:pos="2268"/>
        <w:tab w:val="left" w:pos="794"/>
        <w:tab w:val="left" w:pos="1191"/>
        <w:tab w:val="left" w:pos="1588"/>
        <w:tab w:val="left" w:pos="1985"/>
      </w:tabs>
      <w:suppressAutoHyphens/>
      <w:autoSpaceDN/>
      <w:adjustRightInd/>
      <w:spacing w:before="480" w:after="80"/>
      <w:jc w:val="center"/>
    </w:pPr>
    <w:rPr>
      <w:b/>
      <w:sz w:val="28"/>
      <w:lang w:val="fr-FR" w:eastAsia="zh-CN"/>
    </w:rPr>
  </w:style>
  <w:style w:type="paragraph" w:customStyle="1" w:styleId="HeadingSum">
    <w:name w:val="Heading_Sum"/>
    <w:basedOn w:val="Headingb"/>
    <w:next w:val="Normal"/>
    <w:rsid w:val="00393B1F"/>
    <w:pPr>
      <w:tabs>
        <w:tab w:val="clear" w:pos="1134"/>
        <w:tab w:val="clear" w:pos="1871"/>
        <w:tab w:val="clear" w:pos="2268"/>
        <w:tab w:val="left" w:pos="794"/>
        <w:tab w:val="left" w:pos="1191"/>
        <w:tab w:val="left" w:pos="1588"/>
        <w:tab w:val="left" w:pos="1985"/>
      </w:tabs>
      <w:suppressAutoHyphens/>
      <w:autoSpaceDN/>
      <w:adjustRightInd/>
      <w:spacing w:before="240"/>
      <w:jc w:val="both"/>
      <w:outlineLvl w:val="2"/>
    </w:pPr>
    <w:rPr>
      <w:rFonts w:ascii="Times New Roman" w:hAnsi="Times New Roman" w:cs="Times New Roman"/>
      <w:sz w:val="22"/>
      <w:lang w:val="es-ES_tradnl"/>
    </w:rPr>
  </w:style>
  <w:style w:type="paragraph" w:customStyle="1" w:styleId="Summary">
    <w:name w:val="Summary"/>
    <w:basedOn w:val="Normal"/>
    <w:next w:val="Normalaftertitle"/>
    <w:rsid w:val="00393B1F"/>
    <w:pPr>
      <w:tabs>
        <w:tab w:val="clear" w:pos="1134"/>
        <w:tab w:val="clear" w:pos="1871"/>
        <w:tab w:val="clear" w:pos="2268"/>
        <w:tab w:val="left" w:pos="794"/>
        <w:tab w:val="left" w:pos="1191"/>
        <w:tab w:val="left" w:pos="1588"/>
        <w:tab w:val="left" w:pos="1985"/>
      </w:tabs>
      <w:suppressAutoHyphens/>
      <w:autoSpaceDN/>
      <w:adjustRightInd/>
      <w:spacing w:after="480"/>
      <w:jc w:val="both"/>
    </w:pPr>
    <w:rPr>
      <w:sz w:val="22"/>
      <w:lang w:val="es-ES_tradnl" w:eastAsia="zh-CN"/>
    </w:rPr>
  </w:style>
  <w:style w:type="character" w:customStyle="1" w:styleId="HeadingbChar">
    <w:name w:val="Heading_b Char"/>
    <w:link w:val="Headingb"/>
    <w:locked/>
    <w:rsid w:val="00393B1F"/>
    <w:rPr>
      <w:rFonts w:ascii="Times New Roman Bold" w:hAnsi="Times New Roman Bold" w:cs="Times New Roman Bold"/>
      <w:b/>
      <w:sz w:val="24"/>
      <w:lang w:val="en-GB"/>
    </w:rPr>
  </w:style>
  <w:style w:type="character" w:styleId="Hyperlink">
    <w:name w:val="Hyperlink"/>
    <w:unhideWhenUsed/>
    <w:rsid w:val="00393B1F"/>
    <w:rPr>
      <w:color w:val="0000FF"/>
      <w:u w:val="single"/>
    </w:rPr>
  </w:style>
  <w:style w:type="paragraph" w:styleId="Revision">
    <w:name w:val="Revision"/>
    <w:hidden/>
    <w:uiPriority w:val="99"/>
    <w:semiHidden/>
    <w:rsid w:val="00EF0B68"/>
    <w:rPr>
      <w:rFonts w:ascii="Times New Roman" w:hAnsi="Times New Roman"/>
      <w:sz w:val="24"/>
      <w:lang w:val="en-GB" w:eastAsia="en-US"/>
    </w:rPr>
  </w:style>
  <w:style w:type="character" w:styleId="CommentReference">
    <w:name w:val="annotation reference"/>
    <w:basedOn w:val="DefaultParagraphFont"/>
    <w:semiHidden/>
    <w:unhideWhenUsed/>
    <w:rsid w:val="00255339"/>
    <w:rPr>
      <w:sz w:val="16"/>
      <w:szCs w:val="16"/>
    </w:rPr>
  </w:style>
  <w:style w:type="paragraph" w:styleId="CommentText">
    <w:name w:val="annotation text"/>
    <w:basedOn w:val="Normal"/>
    <w:link w:val="CommentTextChar"/>
    <w:unhideWhenUsed/>
    <w:rsid w:val="00255339"/>
    <w:rPr>
      <w:sz w:val="20"/>
    </w:rPr>
  </w:style>
  <w:style w:type="character" w:customStyle="1" w:styleId="CommentTextChar">
    <w:name w:val="Comment Text Char"/>
    <w:basedOn w:val="DefaultParagraphFont"/>
    <w:link w:val="CommentText"/>
    <w:rsid w:val="0025533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55339"/>
    <w:rPr>
      <w:b/>
      <w:bCs/>
    </w:rPr>
  </w:style>
  <w:style w:type="character" w:customStyle="1" w:styleId="CommentSubjectChar">
    <w:name w:val="Comment Subject Char"/>
    <w:basedOn w:val="CommentTextChar"/>
    <w:link w:val="CommentSubject"/>
    <w:semiHidden/>
    <w:rsid w:val="00255339"/>
    <w:rPr>
      <w:rFonts w:ascii="Times New Roman" w:hAnsi="Times New Roman"/>
      <w:b/>
      <w:bCs/>
      <w:lang w:val="en-GB" w:eastAsia="en-US"/>
    </w:rPr>
  </w:style>
  <w:style w:type="paragraph" w:styleId="ListParagraph">
    <w:name w:val="List Paragraph"/>
    <w:basedOn w:val="Normal"/>
    <w:uiPriority w:val="34"/>
    <w:qFormat/>
    <w:rsid w:val="003C48E1"/>
    <w:pPr>
      <w:ind w:left="720"/>
      <w:contextualSpacing/>
    </w:pPr>
  </w:style>
  <w:style w:type="character" w:styleId="UnresolvedMention">
    <w:name w:val="Unresolved Mention"/>
    <w:basedOn w:val="DefaultParagraphFont"/>
    <w:uiPriority w:val="99"/>
    <w:semiHidden/>
    <w:unhideWhenUsed/>
    <w:rsid w:val="009A7A42"/>
    <w:rPr>
      <w:color w:val="605E5C"/>
      <w:shd w:val="clear" w:color="auto" w:fill="E1DFDD"/>
    </w:rPr>
  </w:style>
  <w:style w:type="paragraph" w:customStyle="1" w:styleId="TabletitleBR">
    <w:name w:val="Table_title_BR"/>
    <w:basedOn w:val="Normal"/>
    <w:next w:val="Normal"/>
    <w:rsid w:val="00FC6352"/>
    <w:pPr>
      <w:keepNext/>
      <w:keepLines/>
      <w:tabs>
        <w:tab w:val="clear" w:pos="1134"/>
        <w:tab w:val="clear" w:pos="1871"/>
        <w:tab w:val="clear" w:pos="2268"/>
      </w:tabs>
      <w:overflowPunct/>
      <w:autoSpaceDE/>
      <w:autoSpaceDN/>
      <w:adjustRightInd/>
      <w:spacing w:before="0" w:after="120"/>
      <w:jc w:val="center"/>
      <w:textAlignment w:val="auto"/>
    </w:pPr>
    <w:rPr>
      <w:b/>
      <w:lang w:val="en-US"/>
    </w:rPr>
  </w:style>
  <w:style w:type="character" w:customStyle="1" w:styleId="None">
    <w:name w:val="None"/>
    <w:rsid w:val="0012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7D</Value>
    </Working_x0020_Parties>
    <Publish_x0020_Date xmlns="c132312a-5465-4f8a-b372-bfe1bb8bb61b">2024-02-22T05:00:00+00:00</Publish_x0020_Date>
    <Approved_x0020_GUID xmlns="c132312a-5465-4f8a-b372-bfe1bb8bb61b">6a2324bd-3421-40d5-942d-6c33e677f0d0</Approved_x0020_GUID>
    <Document_x0020_Number xmlns="c132312a-5465-4f8a-b372-bfe1bb8bb61b">Updates to Working Document Towards a Preliminary Draft New Recommendation: Guidance to Administrations regarding Geodetic Very Long Baseline Interferometry Networks</Document_x0020_Number>
  </documentManagement>
</p:properties>
</file>

<file path=customXml/itemProps1.xml><?xml version="1.0" encoding="utf-8"?>
<ds:datastoreItem xmlns:ds="http://schemas.openxmlformats.org/officeDocument/2006/customXml" ds:itemID="{95AC0978-8BD0-4AD5-829C-0FFDE843A6FC}">
  <ds:schemaRefs>
    <ds:schemaRef ds:uri="http://schemas.openxmlformats.org/officeDocument/2006/bibliography"/>
  </ds:schemaRefs>
</ds:datastoreItem>
</file>

<file path=customXml/itemProps2.xml><?xml version="1.0" encoding="utf-8"?>
<ds:datastoreItem xmlns:ds="http://schemas.openxmlformats.org/officeDocument/2006/customXml" ds:itemID="{1A665635-E76D-44AC-9E3F-4B90E38CF756}"/>
</file>

<file path=customXml/itemProps3.xml><?xml version="1.0" encoding="utf-8"?>
<ds:datastoreItem xmlns:ds="http://schemas.openxmlformats.org/officeDocument/2006/customXml" ds:itemID="{462703D0-99A7-4532-9C69-54FBCBF9BDC7}">
  <ds:schemaRefs>
    <ds:schemaRef ds:uri="http://schemas.microsoft.com/sharepoint/v3/contenttype/forms"/>
  </ds:schemaRefs>
</ds:datastoreItem>
</file>

<file path=customXml/itemProps4.xml><?xml version="1.0" encoding="utf-8"?>
<ds:datastoreItem xmlns:ds="http://schemas.openxmlformats.org/officeDocument/2006/customXml" ds:itemID="{E494CABB-188D-4B10-926A-33D8820E5633}">
  <ds:schemaRefs>
    <ds:schemaRef ds:uri="http://schemas.microsoft.com/office/2006/metadata/properties"/>
    <ds:schemaRef ds:uri="http://schemas.microsoft.com/office/infopath/2007/PartnerControls"/>
    <ds:schemaRef ds:uri="4c6a61cb-1973-4fc6-92ae-f4d7a4471404"/>
  </ds:schemaRefs>
</ds:datastoreItem>
</file>

<file path=docMetadata/LabelInfo.xml><?xml version="1.0" encoding="utf-8"?>
<clbl:labelList xmlns:clbl="http://schemas.microsoft.com/office/2020/mipLabelMetadata">
  <clbl:label id="{1df34305-a6be-48f9-aa4f-aee97e47cece}" enabled="1" method="Standard" siteId="{fd175037-6a4f-45e4-9cdb-e4ac1a901b15}" contentBits="0" removed="0"/>
</clbl:labelList>
</file>

<file path=docProps/app.xml><?xml version="1.0" encoding="utf-8"?>
<Properties xmlns="http://schemas.openxmlformats.org/officeDocument/2006/extended-properties" xmlns:vt="http://schemas.openxmlformats.org/officeDocument/2006/docPropsVTypes">
  <Template>PE_BR.dotm</Template>
  <TotalTime>0</TotalTime>
  <Pages>11</Pages>
  <Words>1264</Words>
  <Characters>23955</Characters>
  <Application>Microsoft Office Word</Application>
  <DocSecurity>0</DocSecurity>
  <Lines>199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24USWP7D_13_NC</dc:title>
  <dc:creator>NSF</dc:creator>
  <cp:lastModifiedBy>Jonathan Williams - NSF</cp:lastModifiedBy>
  <cp:revision>3</cp:revision>
  <cp:lastPrinted>2008-02-21T14:04:00Z</cp:lastPrinted>
  <dcterms:created xsi:type="dcterms:W3CDTF">2024-02-22T20:30:00Z</dcterms:created>
  <dcterms:modified xsi:type="dcterms:W3CDTF">2024-02-22T22:05:00Z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0x0101001C62CEA94D81764480E3FBEF85E88692</vt:lpwstr>
  </property>
</Properties>
</file>